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13480985"/>
        <w:docPartObj>
          <w:docPartGallery w:val="Cover Pages"/>
          <w:docPartUnique/>
        </w:docPartObj>
      </w:sdtPr>
      <w:sdtEndPr/>
      <w:sdtContent>
        <w:p w14:paraId="61962BEF" w14:textId="7CF14BFF" w:rsidR="00E27889" w:rsidRDefault="003012F5">
          <w:r>
            <w:rPr>
              <w:noProof/>
              <w:lang w:eastAsia="en-IN"/>
            </w:rPr>
            <mc:AlternateContent>
              <mc:Choice Requires="wps">
                <w:drawing>
                  <wp:anchor distT="0" distB="0" distL="114300" distR="114300" simplePos="0" relativeHeight="251663360" behindDoc="1" locked="0" layoutInCell="1" allowOverlap="1" wp14:anchorId="6F25D028" wp14:editId="36880470">
                    <wp:simplePos x="0" y="0"/>
                    <wp:positionH relativeFrom="page">
                      <wp:posOffset>190500</wp:posOffset>
                    </wp:positionH>
                    <wp:positionV relativeFrom="page">
                      <wp:posOffset>266701</wp:posOffset>
                    </wp:positionV>
                    <wp:extent cx="7383780" cy="956310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6310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43217BC" w14:textId="77777777" w:rsidR="00E27889" w:rsidRDefault="00E27889"/>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w:pict>
                  <v:rect w14:anchorId="6F25D028" id="Rectangle 466" o:spid="_x0000_s1026" style="position:absolute;margin-left:15pt;margin-top:21pt;width:581.4pt;height:753pt;z-index:-251653120;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" fillcolor="#d9e2f3 [660]" stroked="f" strokeweight="1pt">
                    <v:fill color2="#8eaadb [1940]" rotate="t" focus="100%" type="gradient">
                      <o:fill v:ext="view" type="gradientUnscaled"/>
                    </v:fill>
                    <v:path arrowok="t"/>
                    <v:textbox inset="21.6pt,,21.6pt">
                      <w:txbxContent>
                        <w:p w14:paraId="443217BC" w14:textId="77777777" w:rsidR="00E27889" w:rsidRDefault="00E27889"/>
                      </w:txbxContent>
                    </v:textbox>
                    <w10:wrap anchorx="page" anchory="page"/>
                  </v:rect>
                </w:pict>
              </mc:Fallback>
            </mc:AlternateContent>
          </w:r>
          <w:r w:rsidR="00E27889">
            <w:rPr>
              <w:noProof/>
              <w:lang w:eastAsia="en-IN"/>
            </w:rPr>
            <mc:AlternateContent>
              <mc:Choice Requires="wps">
                <w:drawing>
                  <wp:anchor distT="0" distB="0" distL="114300" distR="114300" simplePos="0" relativeHeight="251664384" behindDoc="0" locked="0" layoutInCell="1" allowOverlap="1" wp14:anchorId="31E8A850" wp14:editId="50AEB3AD">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5AAD993F" w14:textId="77777777" w:rsidR="00E27889" w:rsidRDefault="00782040">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E27889">
                                      <w:rPr>
                                        <w:noProof/>
                                        <w:color w:val="44546A" w:themeColor="text2"/>
                                      </w:rPr>
                                      <w:t>ibruk Consulting Pvt. Ltd.</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31E8A850" id="_x0000_t202" coordsize="21600,21600" o:spt="202" path="m,l,21600r21600,l21600,xe">
                    <v:stroke joinstyle="miter"/>
                    <v:path gradientshapeok="t" o:connecttype="rect"/>
                  </v:shapetype>
                  <v:shape id="Text Box 465" o:spid="_x0000_s1027"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" filled="f" stroked="f" strokeweight=".5pt">
                    <v:textbox style="mso-fit-shape-to-text:t">
                      <w:txbxContent>
                        <w:p w14:paraId="5AAD993F" w14:textId="77777777" w:rsidR="00E27889" w:rsidRDefault="00782040">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E27889">
                                <w:rPr>
                                  <w:noProof/>
                                  <w:color w:val="44546A" w:themeColor="text2"/>
                                </w:rPr>
                                <w:t>ibruk Consulting Pvt. Ltd.</w:t>
                              </w:r>
                            </w:sdtContent>
                          </w:sdt>
                        </w:p>
                      </w:txbxContent>
                    </v:textbox>
                    <w10:wrap type="square" anchorx="page" anchory="page"/>
                  </v:shape>
                </w:pict>
              </mc:Fallback>
            </mc:AlternateContent>
          </w:r>
          <w:r w:rsidR="00E27889">
            <w:rPr>
              <w:noProof/>
              <w:lang w:eastAsia="en-IN"/>
            </w:rPr>
            <mc:AlternateContent>
              <mc:Choice Requires="wps">
                <w:drawing>
                  <wp:anchor distT="0" distB="0" distL="114300" distR="114300" simplePos="0" relativeHeight="251660288" behindDoc="0" locked="0" layoutInCell="1" allowOverlap="1" wp14:anchorId="1F0136B5" wp14:editId="0C9C6FA9">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8874C2" w14:textId="77777777" w:rsidR="00E27889" w:rsidRDefault="00E27889">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0136B5" id="Rectangle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DQRHUqgAgAAnQUAAA4AAAAAAAAAAAAAAAAALgIAAGRycy9l&#10;Mm9Eb2MueG1sUEsBAi0AFAAGAAgAAAAhAHjHifzaAAAABQEAAA8AAAAAAAAAAAAAAAAA+gQAAGRy&#10;cy9kb3ducmV2LnhtbFBLBQYAAAAABAAEAPMAAAABBgAAAAA=&#10;" fillcolor="#44546a [3215]" stroked="f" strokeweight="1pt">
                    <v:textbox inset="14.4pt,14.4pt,14.4pt,28.8pt">
                      <w:txbxContent>
                        <w:p w14:paraId="3E8874C2" w14:textId="77777777" w:rsidR="00E27889" w:rsidRDefault="00E27889">
                          <w:pPr>
                            <w:spacing w:before="240"/>
                            <w:jc w:val="center"/>
                            <w:rPr>
                              <w:color w:val="FFFFFF" w:themeColor="background1"/>
                            </w:rPr>
                          </w:pPr>
                        </w:p>
                      </w:txbxContent>
                    </v:textbox>
                    <w10:wrap anchorx="page" anchory="page"/>
                  </v:rect>
                </w:pict>
              </mc:Fallback>
            </mc:AlternateContent>
          </w:r>
          <w:r w:rsidR="00E27889">
            <w:rPr>
              <w:noProof/>
              <w:lang w:eastAsia="en-IN"/>
            </w:rPr>
            <mc:AlternateContent>
              <mc:Choice Requires="wps">
                <w:drawing>
                  <wp:anchor distT="0" distB="0" distL="114300" distR="114300" simplePos="0" relativeHeight="251659264" behindDoc="0" locked="0" layoutInCell="1" allowOverlap="1" wp14:anchorId="687458D2" wp14:editId="5280537E">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8CBEDF"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sidR="00E27889">
            <w:rPr>
              <w:noProof/>
              <w:lang w:eastAsia="en-IN"/>
            </w:rPr>
            <mc:AlternateContent>
              <mc:Choice Requires="wps">
                <w:drawing>
                  <wp:anchor distT="0" distB="0" distL="114300" distR="114300" simplePos="0" relativeHeight="251662336" behindDoc="0" locked="0" layoutInCell="1" allowOverlap="1" wp14:anchorId="200FF57F" wp14:editId="1F49D21F">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A93BD5"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4472c4 [3204]" stroked="f" strokeweight="1pt">
                    <w10:wrap anchorx="page" anchory="page"/>
                  </v:rect>
                </w:pict>
              </mc:Fallback>
            </mc:AlternateContent>
          </w:r>
        </w:p>
        <w:p w14:paraId="59205188" w14:textId="77777777" w:rsidR="00E27889" w:rsidRDefault="00E27889">
          <w:r>
            <w:rPr>
              <w:noProof/>
              <w:lang w:eastAsia="en-IN"/>
            </w:rPr>
            <mc:AlternateContent>
              <mc:Choice Requires="wps">
                <w:drawing>
                  <wp:anchor distT="0" distB="0" distL="114300" distR="114300" simplePos="0" relativeHeight="251661312" behindDoc="0" locked="0" layoutInCell="1" allowOverlap="1" wp14:anchorId="6E0E9F97" wp14:editId="420D43C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175"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175" cy="2475230"/>
                            </a:xfrm>
                            <a:prstGeom prst="rect">
                              <a:avLst/>
                            </a:prstGeom>
                            <a:noFill/>
                            <a:ln w="6350">
                              <a:noFill/>
                            </a:ln>
                            <a:effectLst/>
                          </wps:spPr>
                          <wps:txbx>
                            <w:txbxContent>
                              <w:sdt>
                                <w:sdtPr>
                                  <w:rPr>
                                    <w:rFonts w:asciiTheme="majorHAnsi" w:eastAsiaTheme="majorEastAsia" w:hAnsiTheme="majorHAnsi" w:cstheme="majorBidi"/>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15C69DBB" w14:textId="77777777" w:rsidR="00E27889" w:rsidRDefault="00E27889">
                                    <w:pPr>
                                      <w:spacing w:line="240" w:lineRule="auto"/>
                                      <w:rPr>
                                        <w:rFonts w:asciiTheme="majorHAnsi" w:eastAsiaTheme="majorEastAsia" w:hAnsiTheme="majorHAnsi" w:cstheme="majorBidi"/>
                                        <w:noProof/>
                                        <w:color w:val="4472C4" w:themeColor="accent1"/>
                                        <w:sz w:val="72"/>
                                        <w:szCs w:val="144"/>
                                      </w:rPr>
                                    </w:pPr>
                                    <w:r>
                                      <w:rPr>
                                        <w:rFonts w:asciiTheme="majorHAnsi" w:eastAsiaTheme="majorEastAsia" w:hAnsiTheme="majorHAnsi" w:cstheme="majorBidi"/>
                                        <w:noProof/>
                                        <w:color w:val="4472C4" w:themeColor="accent1"/>
                                        <w:sz w:val="72"/>
                                        <w:szCs w:val="72"/>
                                      </w:rPr>
                                      <w:t>Tips &amp; Tricks</w:t>
                                    </w:r>
                                  </w:p>
                                </w:sdtContent>
                              </w:sdt>
                              <w:sdt>
                                <w:sdtPr>
                                  <w:rPr>
                                    <w:rFonts w:asciiTheme="majorHAnsi" w:eastAsiaTheme="majorEastAsia" w:hAnsiTheme="majorHAnsi" w:cstheme="majorBidi"/>
                                    <w:b/>
                                    <w:bCs/>
                                    <w:noProof/>
                                    <w:color w:val="44546A" w:themeColor="text2"/>
                                    <w:sz w:val="30"/>
                                    <w:szCs w:val="3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7F9DBD3C" w14:textId="77777777" w:rsidR="00E27889" w:rsidRPr="005C65A6" w:rsidRDefault="00E27889">
                                    <w:pPr>
                                      <w:rPr>
                                        <w:rFonts w:asciiTheme="majorHAnsi" w:eastAsiaTheme="majorEastAsia" w:hAnsiTheme="majorHAnsi" w:cstheme="majorBidi"/>
                                        <w:b/>
                                        <w:bCs/>
                                        <w:noProof/>
                                        <w:color w:val="44546A" w:themeColor="text2"/>
                                        <w:sz w:val="30"/>
                                        <w:szCs w:val="30"/>
                                      </w:rPr>
                                    </w:pPr>
                                    <w:r w:rsidRPr="005C65A6">
                                      <w:rPr>
                                        <w:rFonts w:asciiTheme="majorHAnsi" w:eastAsiaTheme="majorEastAsia" w:hAnsiTheme="majorHAnsi" w:cstheme="majorBidi"/>
                                        <w:b/>
                                        <w:bCs/>
                                        <w:noProof/>
                                        <w:color w:val="44546A" w:themeColor="text2"/>
                                        <w:sz w:val="30"/>
                                        <w:szCs w:val="30"/>
                                      </w:rPr>
                                      <w:t>Use Microsoft Word Effectively</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0E9F97" id="Text Box 470" o:spid="_x0000_s1029" type="#_x0000_t202" style="position:absolute;margin-left:0;margin-top:0;width:220.25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" filled="f" stroked="f" strokeweight=".5pt">
                    <v:textbox style="mso-fit-shape-to-text:t">
                      <w:txbxContent>
                        <w:sdt>
                          <w:sdtPr>
                            <w:rPr>
                              <w:rFonts w:asciiTheme="majorHAnsi" w:eastAsiaTheme="majorEastAsia" w:hAnsiTheme="majorHAnsi" w:cstheme="majorBidi"/>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15C69DBB" w14:textId="77777777" w:rsidR="00E27889" w:rsidRDefault="00E27889">
                              <w:pPr>
                                <w:spacing w:line="240" w:lineRule="auto"/>
                                <w:rPr>
                                  <w:rFonts w:asciiTheme="majorHAnsi" w:eastAsiaTheme="majorEastAsia" w:hAnsiTheme="majorHAnsi" w:cstheme="majorBidi"/>
                                  <w:noProof/>
                                  <w:color w:val="4472C4" w:themeColor="accent1"/>
                                  <w:sz w:val="72"/>
                                  <w:szCs w:val="144"/>
                                </w:rPr>
                              </w:pPr>
                              <w:r>
                                <w:rPr>
                                  <w:rFonts w:asciiTheme="majorHAnsi" w:eastAsiaTheme="majorEastAsia" w:hAnsiTheme="majorHAnsi" w:cstheme="majorBidi"/>
                                  <w:noProof/>
                                  <w:color w:val="4472C4" w:themeColor="accent1"/>
                                  <w:sz w:val="72"/>
                                  <w:szCs w:val="72"/>
                                </w:rPr>
                                <w:t>Tips &amp; Tricks</w:t>
                              </w:r>
                            </w:p>
                          </w:sdtContent>
                        </w:sdt>
                        <w:sdt>
                          <w:sdtPr>
                            <w:rPr>
                              <w:rFonts w:asciiTheme="majorHAnsi" w:eastAsiaTheme="majorEastAsia" w:hAnsiTheme="majorHAnsi" w:cstheme="majorBidi"/>
                              <w:b/>
                              <w:bCs/>
                              <w:noProof/>
                              <w:color w:val="44546A" w:themeColor="text2"/>
                              <w:sz w:val="30"/>
                              <w:szCs w:val="3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7F9DBD3C" w14:textId="77777777" w:rsidR="00E27889" w:rsidRPr="005C65A6" w:rsidRDefault="00E27889">
                              <w:pPr>
                                <w:rPr>
                                  <w:rFonts w:asciiTheme="majorHAnsi" w:eastAsiaTheme="majorEastAsia" w:hAnsiTheme="majorHAnsi" w:cstheme="majorBidi"/>
                                  <w:b/>
                                  <w:bCs/>
                                  <w:noProof/>
                                  <w:color w:val="44546A" w:themeColor="text2"/>
                                  <w:sz w:val="30"/>
                                  <w:szCs w:val="30"/>
                                </w:rPr>
                              </w:pPr>
                              <w:r w:rsidRPr="005C65A6">
                                <w:rPr>
                                  <w:rFonts w:asciiTheme="majorHAnsi" w:eastAsiaTheme="majorEastAsia" w:hAnsiTheme="majorHAnsi" w:cstheme="majorBidi"/>
                                  <w:b/>
                                  <w:bCs/>
                                  <w:noProof/>
                                  <w:color w:val="44546A" w:themeColor="text2"/>
                                  <w:sz w:val="30"/>
                                  <w:szCs w:val="30"/>
                                </w:rPr>
                                <w:t>Use Microsoft Word Effectively</w:t>
                              </w:r>
                            </w:p>
                          </w:sdtContent>
                        </w:sdt>
                      </w:txbxContent>
                    </v:textbox>
                    <w10:wrap type="square" anchorx="page" anchory="page"/>
                  </v:shape>
                </w:pict>
              </mc:Fallback>
            </mc:AlternateContent>
          </w:r>
          <w:r>
            <w:br w:type="page"/>
          </w:r>
          <w:r w:rsidR="003012F5">
            <w:rPr>
              <w:rStyle w:val="CommentReference"/>
            </w:rPr>
            <w:commentReference w:id="0"/>
          </w:r>
        </w:p>
      </w:sdtContent>
    </w:sdt>
    <w:sdt>
      <w:sdtPr>
        <w:rPr>
          <w:rFonts w:ascii="Verdana" w:eastAsiaTheme="minorHAnsi" w:hAnsi="Verdana" w:cstheme="minorBidi"/>
          <w:b w:val="0"/>
          <w:color w:val="auto"/>
          <w:sz w:val="20"/>
          <w:szCs w:val="22"/>
          <w:lang w:val="en-IN"/>
        </w:rPr>
        <w:id w:val="-1689983004"/>
        <w:docPartObj>
          <w:docPartGallery w:val="Table of Contents"/>
          <w:docPartUnique/>
        </w:docPartObj>
      </w:sdtPr>
      <w:sdtEndPr>
        <w:rPr>
          <w:bCs/>
          <w:noProof/>
        </w:rPr>
      </w:sdtEndPr>
      <w:sdtContent>
        <w:p w14:paraId="47E4A2DA" w14:textId="0FCBE6D1" w:rsidR="00E27889" w:rsidRDefault="003012F5">
          <w:pPr>
            <w:pStyle w:val="TOCHeading"/>
          </w:pPr>
          <w:ins w:id="2" w:author="Roshni Sharma" w:date="2020-03-06T12:52:00Z">
            <w:r>
              <w:t xml:space="preserve">Table of </w:t>
            </w:r>
          </w:ins>
          <w:commentRangeStart w:id="3"/>
          <w:r w:rsidR="00E27889">
            <w:t>Contents</w:t>
          </w:r>
          <w:commentRangeEnd w:id="3"/>
          <w:r>
            <w:rPr>
              <w:rStyle w:val="CommentReference"/>
              <w:rFonts w:ascii="Verdana" w:eastAsiaTheme="minorHAnsi" w:hAnsi="Verdana" w:cstheme="minorBidi"/>
              <w:b w:val="0"/>
              <w:color w:val="auto"/>
              <w:lang w:val="en-IN"/>
            </w:rPr>
            <w:commentReference w:id="3"/>
          </w:r>
        </w:p>
        <w:p w14:paraId="58220F73" w14:textId="7C8E8CB1" w:rsidR="003531A8" w:rsidRDefault="00E27889">
          <w:pPr>
            <w:pStyle w:val="TOC1"/>
            <w:tabs>
              <w:tab w:val="right" w:leader="dot" w:pos="9016"/>
            </w:tabs>
            <w:rPr>
              <w:rFonts w:asciiTheme="minorHAnsi" w:hAnsiTheme="minorHAnsi" w:cstheme="minorBidi"/>
              <w:noProof/>
              <w:sz w:val="22"/>
              <w:lang w:val="en-IN" w:eastAsia="en-IN"/>
            </w:rPr>
          </w:pPr>
          <w:r>
            <w:fldChar w:fldCharType="begin"/>
          </w:r>
          <w:r>
            <w:instrText xml:space="preserve"> TOC \o "1-3" \h \z \u </w:instrText>
          </w:r>
          <w:r>
            <w:fldChar w:fldCharType="separate"/>
          </w:r>
          <w:hyperlink w:anchor="_Toc33532296" w:history="1">
            <w:r w:rsidR="003531A8" w:rsidRPr="00747755">
              <w:rPr>
                <w:rStyle w:val="Hyperlink"/>
                <w:noProof/>
              </w:rPr>
              <w:t>Using AutoText Effectively</w:t>
            </w:r>
            <w:r w:rsidR="003531A8">
              <w:rPr>
                <w:noProof/>
                <w:webHidden/>
              </w:rPr>
              <w:tab/>
            </w:r>
            <w:r w:rsidR="003531A8">
              <w:rPr>
                <w:noProof/>
                <w:webHidden/>
              </w:rPr>
              <w:fldChar w:fldCharType="begin"/>
            </w:r>
            <w:r w:rsidR="003531A8">
              <w:rPr>
                <w:noProof/>
                <w:webHidden/>
              </w:rPr>
              <w:instrText xml:space="preserve"> PAGEREF _Toc33532296 \h </w:instrText>
            </w:r>
            <w:r w:rsidR="003531A8">
              <w:rPr>
                <w:noProof/>
                <w:webHidden/>
              </w:rPr>
            </w:r>
            <w:r w:rsidR="003531A8">
              <w:rPr>
                <w:noProof/>
                <w:webHidden/>
              </w:rPr>
              <w:fldChar w:fldCharType="separate"/>
            </w:r>
            <w:r w:rsidR="003531A8">
              <w:rPr>
                <w:noProof/>
                <w:webHidden/>
              </w:rPr>
              <w:t>3</w:t>
            </w:r>
            <w:r w:rsidR="003531A8">
              <w:rPr>
                <w:noProof/>
                <w:webHidden/>
              </w:rPr>
              <w:fldChar w:fldCharType="end"/>
            </w:r>
          </w:hyperlink>
        </w:p>
        <w:p w14:paraId="2DB78F5D" w14:textId="054F14C8" w:rsidR="003531A8" w:rsidRDefault="00782040">
          <w:pPr>
            <w:pStyle w:val="TOC2"/>
            <w:tabs>
              <w:tab w:val="right" w:leader="dot" w:pos="9016"/>
            </w:tabs>
            <w:rPr>
              <w:rFonts w:asciiTheme="minorHAnsi" w:hAnsiTheme="minorHAnsi" w:cstheme="minorBidi"/>
              <w:noProof/>
              <w:sz w:val="22"/>
              <w:lang w:val="en-IN" w:eastAsia="en-IN"/>
            </w:rPr>
          </w:pPr>
          <w:hyperlink w:anchor="_Toc33532297" w:history="1">
            <w:r w:rsidR="003531A8" w:rsidRPr="00747755">
              <w:rPr>
                <w:rStyle w:val="Hyperlink"/>
                <w:rFonts w:eastAsia="Times New Roman"/>
                <w:noProof/>
                <w:lang w:eastAsia="en-IN"/>
              </w:rPr>
              <w:t>Adding a Content Element to the AutoText Gallery</w:t>
            </w:r>
            <w:r w:rsidR="003531A8">
              <w:rPr>
                <w:noProof/>
                <w:webHidden/>
              </w:rPr>
              <w:tab/>
            </w:r>
            <w:r w:rsidR="003531A8">
              <w:rPr>
                <w:noProof/>
                <w:webHidden/>
              </w:rPr>
              <w:fldChar w:fldCharType="begin"/>
            </w:r>
            <w:r w:rsidR="003531A8">
              <w:rPr>
                <w:noProof/>
                <w:webHidden/>
              </w:rPr>
              <w:instrText xml:space="preserve"> PAGEREF _Toc33532297 \h </w:instrText>
            </w:r>
            <w:r w:rsidR="003531A8">
              <w:rPr>
                <w:noProof/>
                <w:webHidden/>
              </w:rPr>
            </w:r>
            <w:r w:rsidR="003531A8">
              <w:rPr>
                <w:noProof/>
                <w:webHidden/>
              </w:rPr>
              <w:fldChar w:fldCharType="separate"/>
            </w:r>
            <w:r w:rsidR="003531A8">
              <w:rPr>
                <w:noProof/>
                <w:webHidden/>
              </w:rPr>
              <w:t>3</w:t>
            </w:r>
            <w:r w:rsidR="003531A8">
              <w:rPr>
                <w:noProof/>
                <w:webHidden/>
              </w:rPr>
              <w:fldChar w:fldCharType="end"/>
            </w:r>
          </w:hyperlink>
        </w:p>
        <w:p w14:paraId="76039B6E" w14:textId="3AE08A44" w:rsidR="003531A8" w:rsidRDefault="00782040">
          <w:pPr>
            <w:pStyle w:val="TOC2"/>
            <w:tabs>
              <w:tab w:val="right" w:leader="dot" w:pos="9016"/>
            </w:tabs>
            <w:rPr>
              <w:rFonts w:asciiTheme="minorHAnsi" w:hAnsiTheme="minorHAnsi" w:cstheme="minorBidi"/>
              <w:noProof/>
              <w:sz w:val="22"/>
              <w:lang w:val="en-IN" w:eastAsia="en-IN"/>
            </w:rPr>
          </w:pPr>
          <w:hyperlink w:anchor="_Toc33532298" w:history="1">
            <w:r w:rsidR="003531A8" w:rsidRPr="00747755">
              <w:rPr>
                <w:rStyle w:val="Hyperlink"/>
                <w:rFonts w:eastAsia="Times New Roman"/>
                <w:noProof/>
                <w:lang w:eastAsia="en-IN"/>
              </w:rPr>
              <w:t>Using an AutoText Entry</w:t>
            </w:r>
            <w:r w:rsidR="003531A8">
              <w:rPr>
                <w:noProof/>
                <w:webHidden/>
              </w:rPr>
              <w:tab/>
            </w:r>
            <w:r w:rsidR="003531A8">
              <w:rPr>
                <w:noProof/>
                <w:webHidden/>
              </w:rPr>
              <w:fldChar w:fldCharType="begin"/>
            </w:r>
            <w:r w:rsidR="003531A8">
              <w:rPr>
                <w:noProof/>
                <w:webHidden/>
              </w:rPr>
              <w:instrText xml:space="preserve"> PAGEREF _Toc33532298 \h </w:instrText>
            </w:r>
            <w:r w:rsidR="003531A8">
              <w:rPr>
                <w:noProof/>
                <w:webHidden/>
              </w:rPr>
            </w:r>
            <w:r w:rsidR="003531A8">
              <w:rPr>
                <w:noProof/>
                <w:webHidden/>
              </w:rPr>
              <w:fldChar w:fldCharType="separate"/>
            </w:r>
            <w:r w:rsidR="003531A8">
              <w:rPr>
                <w:noProof/>
                <w:webHidden/>
              </w:rPr>
              <w:t>5</w:t>
            </w:r>
            <w:r w:rsidR="003531A8">
              <w:rPr>
                <w:noProof/>
                <w:webHidden/>
              </w:rPr>
              <w:fldChar w:fldCharType="end"/>
            </w:r>
          </w:hyperlink>
        </w:p>
        <w:p w14:paraId="036EB118" w14:textId="52F8C9C9" w:rsidR="003531A8" w:rsidRDefault="00782040">
          <w:pPr>
            <w:pStyle w:val="TOC1"/>
            <w:tabs>
              <w:tab w:val="right" w:leader="dot" w:pos="9016"/>
            </w:tabs>
            <w:rPr>
              <w:rFonts w:asciiTheme="minorHAnsi" w:hAnsiTheme="minorHAnsi" w:cstheme="minorBidi"/>
              <w:noProof/>
              <w:sz w:val="22"/>
              <w:lang w:val="en-IN" w:eastAsia="en-IN"/>
            </w:rPr>
          </w:pPr>
          <w:hyperlink w:anchor="_Toc33532299" w:history="1">
            <w:r w:rsidR="003531A8" w:rsidRPr="00747755">
              <w:rPr>
                <w:rStyle w:val="Hyperlink"/>
                <w:rFonts w:eastAsia="Times New Roman"/>
                <w:noProof/>
                <w:lang w:eastAsia="en-IN"/>
              </w:rPr>
              <w:t>Using AutoCorrect Effectively</w:t>
            </w:r>
            <w:r w:rsidR="003531A8">
              <w:rPr>
                <w:noProof/>
                <w:webHidden/>
              </w:rPr>
              <w:tab/>
            </w:r>
            <w:r w:rsidR="003531A8">
              <w:rPr>
                <w:noProof/>
                <w:webHidden/>
              </w:rPr>
              <w:fldChar w:fldCharType="begin"/>
            </w:r>
            <w:r w:rsidR="003531A8">
              <w:rPr>
                <w:noProof/>
                <w:webHidden/>
              </w:rPr>
              <w:instrText xml:space="preserve"> PAGEREF _Toc33532299 \h </w:instrText>
            </w:r>
            <w:r w:rsidR="003531A8">
              <w:rPr>
                <w:noProof/>
                <w:webHidden/>
              </w:rPr>
            </w:r>
            <w:r w:rsidR="003531A8">
              <w:rPr>
                <w:noProof/>
                <w:webHidden/>
              </w:rPr>
              <w:fldChar w:fldCharType="separate"/>
            </w:r>
            <w:r w:rsidR="003531A8">
              <w:rPr>
                <w:noProof/>
                <w:webHidden/>
              </w:rPr>
              <w:t>5</w:t>
            </w:r>
            <w:r w:rsidR="003531A8">
              <w:rPr>
                <w:noProof/>
                <w:webHidden/>
              </w:rPr>
              <w:fldChar w:fldCharType="end"/>
            </w:r>
          </w:hyperlink>
        </w:p>
        <w:p w14:paraId="488C8903" w14:textId="28747602" w:rsidR="003531A8" w:rsidRDefault="00782040">
          <w:pPr>
            <w:pStyle w:val="TOC2"/>
            <w:tabs>
              <w:tab w:val="right" w:leader="dot" w:pos="9016"/>
            </w:tabs>
            <w:rPr>
              <w:rFonts w:asciiTheme="minorHAnsi" w:hAnsiTheme="minorHAnsi" w:cstheme="minorBidi"/>
              <w:noProof/>
              <w:sz w:val="22"/>
              <w:lang w:val="en-IN" w:eastAsia="en-IN"/>
            </w:rPr>
          </w:pPr>
          <w:hyperlink w:anchor="_Toc33532300" w:history="1">
            <w:r w:rsidR="003531A8" w:rsidRPr="00747755">
              <w:rPr>
                <w:rStyle w:val="Hyperlink"/>
                <w:rFonts w:eastAsia="Times New Roman"/>
                <w:noProof/>
                <w:lang w:eastAsia="en-IN"/>
              </w:rPr>
              <w:t>Creating an AutoCorrect Entry</w:t>
            </w:r>
            <w:r w:rsidR="003531A8">
              <w:rPr>
                <w:noProof/>
                <w:webHidden/>
              </w:rPr>
              <w:tab/>
            </w:r>
            <w:r w:rsidR="003531A8">
              <w:rPr>
                <w:noProof/>
                <w:webHidden/>
              </w:rPr>
              <w:fldChar w:fldCharType="begin"/>
            </w:r>
            <w:r w:rsidR="003531A8">
              <w:rPr>
                <w:noProof/>
                <w:webHidden/>
              </w:rPr>
              <w:instrText xml:space="preserve"> PAGEREF _Toc33532300 \h </w:instrText>
            </w:r>
            <w:r w:rsidR="003531A8">
              <w:rPr>
                <w:noProof/>
                <w:webHidden/>
              </w:rPr>
            </w:r>
            <w:r w:rsidR="003531A8">
              <w:rPr>
                <w:noProof/>
                <w:webHidden/>
              </w:rPr>
              <w:fldChar w:fldCharType="separate"/>
            </w:r>
            <w:r w:rsidR="003531A8">
              <w:rPr>
                <w:noProof/>
                <w:webHidden/>
              </w:rPr>
              <w:t>6</w:t>
            </w:r>
            <w:r w:rsidR="003531A8">
              <w:rPr>
                <w:noProof/>
                <w:webHidden/>
              </w:rPr>
              <w:fldChar w:fldCharType="end"/>
            </w:r>
          </w:hyperlink>
        </w:p>
        <w:p w14:paraId="527100C5" w14:textId="54B987CB" w:rsidR="003531A8" w:rsidRDefault="00782040">
          <w:pPr>
            <w:pStyle w:val="TOC2"/>
            <w:tabs>
              <w:tab w:val="right" w:leader="dot" w:pos="9016"/>
            </w:tabs>
            <w:rPr>
              <w:rFonts w:asciiTheme="minorHAnsi" w:hAnsiTheme="minorHAnsi" w:cstheme="minorBidi"/>
              <w:noProof/>
              <w:sz w:val="22"/>
              <w:lang w:val="en-IN" w:eastAsia="en-IN"/>
            </w:rPr>
          </w:pPr>
          <w:hyperlink w:anchor="_Toc33532301" w:history="1">
            <w:r w:rsidR="003531A8" w:rsidRPr="00747755">
              <w:rPr>
                <w:rStyle w:val="Hyperlink"/>
                <w:rFonts w:eastAsia="Times New Roman"/>
                <w:noProof/>
                <w:lang w:eastAsia="en-IN"/>
              </w:rPr>
              <w:t>Using the AutoCorrect Entry</w:t>
            </w:r>
            <w:r w:rsidR="003531A8">
              <w:rPr>
                <w:noProof/>
                <w:webHidden/>
              </w:rPr>
              <w:tab/>
            </w:r>
            <w:r w:rsidR="003531A8">
              <w:rPr>
                <w:noProof/>
                <w:webHidden/>
              </w:rPr>
              <w:fldChar w:fldCharType="begin"/>
            </w:r>
            <w:r w:rsidR="003531A8">
              <w:rPr>
                <w:noProof/>
                <w:webHidden/>
              </w:rPr>
              <w:instrText xml:space="preserve"> PAGEREF _Toc33532301 \h </w:instrText>
            </w:r>
            <w:r w:rsidR="003531A8">
              <w:rPr>
                <w:noProof/>
                <w:webHidden/>
              </w:rPr>
            </w:r>
            <w:r w:rsidR="003531A8">
              <w:rPr>
                <w:noProof/>
                <w:webHidden/>
              </w:rPr>
              <w:fldChar w:fldCharType="separate"/>
            </w:r>
            <w:r w:rsidR="003531A8">
              <w:rPr>
                <w:noProof/>
                <w:webHidden/>
              </w:rPr>
              <w:t>8</w:t>
            </w:r>
            <w:r w:rsidR="003531A8">
              <w:rPr>
                <w:noProof/>
                <w:webHidden/>
              </w:rPr>
              <w:fldChar w:fldCharType="end"/>
            </w:r>
          </w:hyperlink>
        </w:p>
        <w:p w14:paraId="543766BF" w14:textId="0AA54000" w:rsidR="003531A8" w:rsidRDefault="00782040">
          <w:pPr>
            <w:pStyle w:val="TOC1"/>
            <w:tabs>
              <w:tab w:val="right" w:leader="dot" w:pos="9016"/>
            </w:tabs>
            <w:rPr>
              <w:rFonts w:asciiTheme="minorHAnsi" w:hAnsiTheme="minorHAnsi" w:cstheme="minorBidi"/>
              <w:noProof/>
              <w:sz w:val="22"/>
              <w:lang w:val="en-IN" w:eastAsia="en-IN"/>
            </w:rPr>
          </w:pPr>
          <w:hyperlink w:anchor="_Toc33532302" w:history="1">
            <w:r w:rsidR="003531A8" w:rsidRPr="00747755">
              <w:rPr>
                <w:rStyle w:val="Hyperlink"/>
                <w:noProof/>
              </w:rPr>
              <w:t>Selecting Text Quickly with a Mouse</w:t>
            </w:r>
            <w:r w:rsidR="003531A8">
              <w:rPr>
                <w:noProof/>
                <w:webHidden/>
              </w:rPr>
              <w:tab/>
            </w:r>
            <w:r w:rsidR="003531A8">
              <w:rPr>
                <w:noProof/>
                <w:webHidden/>
              </w:rPr>
              <w:fldChar w:fldCharType="begin"/>
            </w:r>
            <w:r w:rsidR="003531A8">
              <w:rPr>
                <w:noProof/>
                <w:webHidden/>
              </w:rPr>
              <w:instrText xml:space="preserve"> PAGEREF _Toc33532302 \h </w:instrText>
            </w:r>
            <w:r w:rsidR="003531A8">
              <w:rPr>
                <w:noProof/>
                <w:webHidden/>
              </w:rPr>
            </w:r>
            <w:r w:rsidR="003531A8">
              <w:rPr>
                <w:noProof/>
                <w:webHidden/>
              </w:rPr>
              <w:fldChar w:fldCharType="separate"/>
            </w:r>
            <w:r w:rsidR="003531A8">
              <w:rPr>
                <w:noProof/>
                <w:webHidden/>
              </w:rPr>
              <w:t>8</w:t>
            </w:r>
            <w:r w:rsidR="003531A8">
              <w:rPr>
                <w:noProof/>
                <w:webHidden/>
              </w:rPr>
              <w:fldChar w:fldCharType="end"/>
            </w:r>
          </w:hyperlink>
        </w:p>
        <w:p w14:paraId="6C6D9DC7" w14:textId="66D8BEBD" w:rsidR="003531A8" w:rsidRDefault="00782040">
          <w:pPr>
            <w:pStyle w:val="TOC2"/>
            <w:tabs>
              <w:tab w:val="right" w:leader="dot" w:pos="9016"/>
            </w:tabs>
            <w:rPr>
              <w:rFonts w:asciiTheme="minorHAnsi" w:hAnsiTheme="minorHAnsi" w:cstheme="minorBidi"/>
              <w:noProof/>
              <w:sz w:val="22"/>
              <w:lang w:val="en-IN" w:eastAsia="en-IN"/>
            </w:rPr>
          </w:pPr>
          <w:hyperlink w:anchor="_Toc33532303" w:history="1">
            <w:r w:rsidR="003531A8" w:rsidRPr="00747755">
              <w:rPr>
                <w:rStyle w:val="Hyperlink"/>
                <w:noProof/>
              </w:rPr>
              <w:t>Selecting a Word</w:t>
            </w:r>
            <w:r w:rsidR="003531A8">
              <w:rPr>
                <w:noProof/>
                <w:webHidden/>
              </w:rPr>
              <w:tab/>
            </w:r>
            <w:r w:rsidR="003531A8">
              <w:rPr>
                <w:noProof/>
                <w:webHidden/>
              </w:rPr>
              <w:fldChar w:fldCharType="begin"/>
            </w:r>
            <w:r w:rsidR="003531A8">
              <w:rPr>
                <w:noProof/>
                <w:webHidden/>
              </w:rPr>
              <w:instrText xml:space="preserve"> PAGEREF _Toc33532303 \h </w:instrText>
            </w:r>
            <w:r w:rsidR="003531A8">
              <w:rPr>
                <w:noProof/>
                <w:webHidden/>
              </w:rPr>
            </w:r>
            <w:r w:rsidR="003531A8">
              <w:rPr>
                <w:noProof/>
                <w:webHidden/>
              </w:rPr>
              <w:fldChar w:fldCharType="separate"/>
            </w:r>
            <w:r w:rsidR="003531A8">
              <w:rPr>
                <w:noProof/>
                <w:webHidden/>
              </w:rPr>
              <w:t>8</w:t>
            </w:r>
            <w:r w:rsidR="003531A8">
              <w:rPr>
                <w:noProof/>
                <w:webHidden/>
              </w:rPr>
              <w:fldChar w:fldCharType="end"/>
            </w:r>
          </w:hyperlink>
        </w:p>
        <w:p w14:paraId="444AC6D1" w14:textId="3D2AAFF5" w:rsidR="003531A8" w:rsidRDefault="00782040">
          <w:pPr>
            <w:pStyle w:val="TOC2"/>
            <w:tabs>
              <w:tab w:val="right" w:leader="dot" w:pos="9016"/>
            </w:tabs>
            <w:rPr>
              <w:rFonts w:asciiTheme="minorHAnsi" w:hAnsiTheme="minorHAnsi" w:cstheme="minorBidi"/>
              <w:noProof/>
              <w:sz w:val="22"/>
              <w:lang w:val="en-IN" w:eastAsia="en-IN"/>
            </w:rPr>
          </w:pPr>
          <w:hyperlink w:anchor="_Toc33532304" w:history="1">
            <w:r w:rsidR="003531A8" w:rsidRPr="00747755">
              <w:rPr>
                <w:rStyle w:val="Hyperlink"/>
                <w:noProof/>
              </w:rPr>
              <w:t>Selecting a Line in a Paragraph</w:t>
            </w:r>
            <w:r w:rsidR="003531A8">
              <w:rPr>
                <w:noProof/>
                <w:webHidden/>
              </w:rPr>
              <w:tab/>
            </w:r>
            <w:r w:rsidR="003531A8">
              <w:rPr>
                <w:noProof/>
                <w:webHidden/>
              </w:rPr>
              <w:fldChar w:fldCharType="begin"/>
            </w:r>
            <w:r w:rsidR="003531A8">
              <w:rPr>
                <w:noProof/>
                <w:webHidden/>
              </w:rPr>
              <w:instrText xml:space="preserve"> PAGEREF _Toc33532304 \h </w:instrText>
            </w:r>
            <w:r w:rsidR="003531A8">
              <w:rPr>
                <w:noProof/>
                <w:webHidden/>
              </w:rPr>
            </w:r>
            <w:r w:rsidR="003531A8">
              <w:rPr>
                <w:noProof/>
                <w:webHidden/>
              </w:rPr>
              <w:fldChar w:fldCharType="separate"/>
            </w:r>
            <w:r w:rsidR="003531A8">
              <w:rPr>
                <w:noProof/>
                <w:webHidden/>
              </w:rPr>
              <w:t>9</w:t>
            </w:r>
            <w:r w:rsidR="003531A8">
              <w:rPr>
                <w:noProof/>
                <w:webHidden/>
              </w:rPr>
              <w:fldChar w:fldCharType="end"/>
            </w:r>
          </w:hyperlink>
        </w:p>
        <w:p w14:paraId="03BA0C95" w14:textId="02BCF032" w:rsidR="003531A8" w:rsidRDefault="00782040">
          <w:pPr>
            <w:pStyle w:val="TOC2"/>
            <w:tabs>
              <w:tab w:val="right" w:leader="dot" w:pos="9016"/>
            </w:tabs>
            <w:rPr>
              <w:rFonts w:asciiTheme="minorHAnsi" w:hAnsiTheme="minorHAnsi" w:cstheme="minorBidi"/>
              <w:noProof/>
              <w:sz w:val="22"/>
              <w:lang w:val="en-IN" w:eastAsia="en-IN"/>
            </w:rPr>
          </w:pPr>
          <w:hyperlink w:anchor="_Toc33532305" w:history="1">
            <w:r w:rsidR="003531A8" w:rsidRPr="00747755">
              <w:rPr>
                <w:rStyle w:val="Hyperlink"/>
                <w:noProof/>
              </w:rPr>
              <w:t>Selecting a Paragraph</w:t>
            </w:r>
            <w:r w:rsidR="003531A8">
              <w:rPr>
                <w:noProof/>
                <w:webHidden/>
              </w:rPr>
              <w:tab/>
            </w:r>
            <w:r w:rsidR="003531A8">
              <w:rPr>
                <w:noProof/>
                <w:webHidden/>
              </w:rPr>
              <w:fldChar w:fldCharType="begin"/>
            </w:r>
            <w:r w:rsidR="003531A8">
              <w:rPr>
                <w:noProof/>
                <w:webHidden/>
              </w:rPr>
              <w:instrText xml:space="preserve"> PAGEREF _Toc33532305 \h </w:instrText>
            </w:r>
            <w:r w:rsidR="003531A8">
              <w:rPr>
                <w:noProof/>
                <w:webHidden/>
              </w:rPr>
            </w:r>
            <w:r w:rsidR="003531A8">
              <w:rPr>
                <w:noProof/>
                <w:webHidden/>
              </w:rPr>
              <w:fldChar w:fldCharType="separate"/>
            </w:r>
            <w:r w:rsidR="003531A8">
              <w:rPr>
                <w:noProof/>
                <w:webHidden/>
              </w:rPr>
              <w:t>9</w:t>
            </w:r>
            <w:r w:rsidR="003531A8">
              <w:rPr>
                <w:noProof/>
                <w:webHidden/>
              </w:rPr>
              <w:fldChar w:fldCharType="end"/>
            </w:r>
          </w:hyperlink>
        </w:p>
        <w:p w14:paraId="13815CA4" w14:textId="287E2B23" w:rsidR="003531A8" w:rsidRDefault="00782040">
          <w:pPr>
            <w:pStyle w:val="TOC2"/>
            <w:tabs>
              <w:tab w:val="right" w:leader="dot" w:pos="9016"/>
            </w:tabs>
            <w:rPr>
              <w:rFonts w:asciiTheme="minorHAnsi" w:hAnsiTheme="minorHAnsi" w:cstheme="minorBidi"/>
              <w:noProof/>
              <w:sz w:val="22"/>
              <w:lang w:val="en-IN" w:eastAsia="en-IN"/>
            </w:rPr>
          </w:pPr>
          <w:hyperlink w:anchor="_Toc33532306" w:history="1">
            <w:r w:rsidR="003531A8" w:rsidRPr="00747755">
              <w:rPr>
                <w:rStyle w:val="Hyperlink"/>
                <w:noProof/>
              </w:rPr>
              <w:t>Selecting a Sentence</w:t>
            </w:r>
            <w:r w:rsidR="003531A8">
              <w:rPr>
                <w:noProof/>
                <w:webHidden/>
              </w:rPr>
              <w:tab/>
            </w:r>
            <w:r w:rsidR="003531A8">
              <w:rPr>
                <w:noProof/>
                <w:webHidden/>
              </w:rPr>
              <w:fldChar w:fldCharType="begin"/>
            </w:r>
            <w:r w:rsidR="003531A8">
              <w:rPr>
                <w:noProof/>
                <w:webHidden/>
              </w:rPr>
              <w:instrText xml:space="preserve"> PAGEREF _Toc33532306 \h </w:instrText>
            </w:r>
            <w:r w:rsidR="003531A8">
              <w:rPr>
                <w:noProof/>
                <w:webHidden/>
              </w:rPr>
            </w:r>
            <w:r w:rsidR="003531A8">
              <w:rPr>
                <w:noProof/>
                <w:webHidden/>
              </w:rPr>
              <w:fldChar w:fldCharType="separate"/>
            </w:r>
            <w:r w:rsidR="003531A8">
              <w:rPr>
                <w:noProof/>
                <w:webHidden/>
              </w:rPr>
              <w:t>10</w:t>
            </w:r>
            <w:r w:rsidR="003531A8">
              <w:rPr>
                <w:noProof/>
                <w:webHidden/>
              </w:rPr>
              <w:fldChar w:fldCharType="end"/>
            </w:r>
          </w:hyperlink>
        </w:p>
        <w:p w14:paraId="64CBAF01" w14:textId="199D6B8B" w:rsidR="003531A8" w:rsidRDefault="00782040">
          <w:pPr>
            <w:pStyle w:val="TOC2"/>
            <w:tabs>
              <w:tab w:val="right" w:leader="dot" w:pos="9016"/>
            </w:tabs>
            <w:rPr>
              <w:rFonts w:asciiTheme="minorHAnsi" w:hAnsiTheme="minorHAnsi" w:cstheme="minorBidi"/>
              <w:noProof/>
              <w:sz w:val="22"/>
              <w:lang w:val="en-IN" w:eastAsia="en-IN"/>
            </w:rPr>
          </w:pPr>
          <w:hyperlink w:anchor="_Toc33532307" w:history="1">
            <w:r w:rsidR="003531A8" w:rsidRPr="00747755">
              <w:rPr>
                <w:rStyle w:val="Hyperlink"/>
                <w:noProof/>
              </w:rPr>
              <w:t>Selecting Required Content</w:t>
            </w:r>
            <w:r w:rsidR="003531A8">
              <w:rPr>
                <w:noProof/>
                <w:webHidden/>
              </w:rPr>
              <w:tab/>
            </w:r>
            <w:r w:rsidR="003531A8">
              <w:rPr>
                <w:noProof/>
                <w:webHidden/>
              </w:rPr>
              <w:fldChar w:fldCharType="begin"/>
            </w:r>
            <w:r w:rsidR="003531A8">
              <w:rPr>
                <w:noProof/>
                <w:webHidden/>
              </w:rPr>
              <w:instrText xml:space="preserve"> PAGEREF _Toc33532307 \h </w:instrText>
            </w:r>
            <w:r w:rsidR="003531A8">
              <w:rPr>
                <w:noProof/>
                <w:webHidden/>
              </w:rPr>
            </w:r>
            <w:r w:rsidR="003531A8">
              <w:rPr>
                <w:noProof/>
                <w:webHidden/>
              </w:rPr>
              <w:fldChar w:fldCharType="separate"/>
            </w:r>
            <w:r w:rsidR="003531A8">
              <w:rPr>
                <w:noProof/>
                <w:webHidden/>
              </w:rPr>
              <w:t>11</w:t>
            </w:r>
            <w:r w:rsidR="003531A8">
              <w:rPr>
                <w:noProof/>
                <w:webHidden/>
              </w:rPr>
              <w:fldChar w:fldCharType="end"/>
            </w:r>
          </w:hyperlink>
        </w:p>
        <w:p w14:paraId="7505B8BD" w14:textId="5731DCD3" w:rsidR="003531A8" w:rsidRDefault="00782040">
          <w:pPr>
            <w:pStyle w:val="TOC1"/>
            <w:tabs>
              <w:tab w:val="right" w:leader="dot" w:pos="9016"/>
            </w:tabs>
            <w:rPr>
              <w:rFonts w:asciiTheme="minorHAnsi" w:hAnsiTheme="minorHAnsi" w:cstheme="minorBidi"/>
              <w:noProof/>
              <w:sz w:val="22"/>
              <w:lang w:val="en-IN" w:eastAsia="en-IN"/>
            </w:rPr>
          </w:pPr>
          <w:hyperlink w:anchor="_Toc33532308" w:history="1">
            <w:r w:rsidR="003531A8" w:rsidRPr="00747755">
              <w:rPr>
                <w:rStyle w:val="Hyperlink"/>
                <w:rFonts w:eastAsia="Times New Roman"/>
                <w:noProof/>
                <w:lang w:eastAsia="en-IN"/>
              </w:rPr>
              <w:t>Using the Calculate Feature</w:t>
            </w:r>
            <w:r w:rsidR="003531A8">
              <w:rPr>
                <w:noProof/>
                <w:webHidden/>
              </w:rPr>
              <w:tab/>
            </w:r>
            <w:r w:rsidR="003531A8">
              <w:rPr>
                <w:noProof/>
                <w:webHidden/>
              </w:rPr>
              <w:fldChar w:fldCharType="begin"/>
            </w:r>
            <w:r w:rsidR="003531A8">
              <w:rPr>
                <w:noProof/>
                <w:webHidden/>
              </w:rPr>
              <w:instrText xml:space="preserve"> PAGEREF _Toc33532308 \h </w:instrText>
            </w:r>
            <w:r w:rsidR="003531A8">
              <w:rPr>
                <w:noProof/>
                <w:webHidden/>
              </w:rPr>
            </w:r>
            <w:r w:rsidR="003531A8">
              <w:rPr>
                <w:noProof/>
                <w:webHidden/>
              </w:rPr>
              <w:fldChar w:fldCharType="separate"/>
            </w:r>
            <w:r w:rsidR="003531A8">
              <w:rPr>
                <w:noProof/>
                <w:webHidden/>
              </w:rPr>
              <w:t>11</w:t>
            </w:r>
            <w:r w:rsidR="003531A8">
              <w:rPr>
                <w:noProof/>
                <w:webHidden/>
              </w:rPr>
              <w:fldChar w:fldCharType="end"/>
            </w:r>
          </w:hyperlink>
        </w:p>
        <w:p w14:paraId="778D22C4" w14:textId="5FFBEF25" w:rsidR="003531A8" w:rsidRDefault="00782040">
          <w:pPr>
            <w:pStyle w:val="TOC2"/>
            <w:tabs>
              <w:tab w:val="right" w:leader="dot" w:pos="9016"/>
            </w:tabs>
            <w:rPr>
              <w:rFonts w:asciiTheme="minorHAnsi" w:hAnsiTheme="minorHAnsi" w:cstheme="minorBidi"/>
              <w:noProof/>
              <w:sz w:val="22"/>
              <w:lang w:val="en-IN" w:eastAsia="en-IN"/>
            </w:rPr>
          </w:pPr>
          <w:hyperlink w:anchor="_Toc33532309" w:history="1">
            <w:r w:rsidR="003531A8" w:rsidRPr="00747755">
              <w:rPr>
                <w:rStyle w:val="Hyperlink"/>
                <w:rFonts w:eastAsia="Times New Roman"/>
                <w:noProof/>
                <w:lang w:eastAsia="en-IN"/>
              </w:rPr>
              <w:t xml:space="preserve">Adding the Calculate Option to the </w:t>
            </w:r>
            <w:r w:rsidR="003531A8" w:rsidRPr="00747755">
              <w:rPr>
                <w:rStyle w:val="Hyperlink"/>
                <w:noProof/>
              </w:rPr>
              <w:t>Quick</w:t>
            </w:r>
            <w:r w:rsidR="003531A8" w:rsidRPr="00747755">
              <w:rPr>
                <w:rStyle w:val="Hyperlink"/>
                <w:rFonts w:eastAsia="Times New Roman"/>
                <w:noProof/>
                <w:lang w:eastAsia="en-IN"/>
              </w:rPr>
              <w:t xml:space="preserve"> Access Toolbar</w:t>
            </w:r>
            <w:r w:rsidR="003531A8">
              <w:rPr>
                <w:noProof/>
                <w:webHidden/>
              </w:rPr>
              <w:tab/>
            </w:r>
            <w:r w:rsidR="003531A8">
              <w:rPr>
                <w:noProof/>
                <w:webHidden/>
              </w:rPr>
              <w:fldChar w:fldCharType="begin"/>
            </w:r>
            <w:r w:rsidR="003531A8">
              <w:rPr>
                <w:noProof/>
                <w:webHidden/>
              </w:rPr>
              <w:instrText xml:space="preserve"> PAGEREF _Toc33532309 \h </w:instrText>
            </w:r>
            <w:r w:rsidR="003531A8">
              <w:rPr>
                <w:noProof/>
                <w:webHidden/>
              </w:rPr>
            </w:r>
            <w:r w:rsidR="003531A8">
              <w:rPr>
                <w:noProof/>
                <w:webHidden/>
              </w:rPr>
              <w:fldChar w:fldCharType="separate"/>
            </w:r>
            <w:r w:rsidR="003531A8">
              <w:rPr>
                <w:noProof/>
                <w:webHidden/>
              </w:rPr>
              <w:t>11</w:t>
            </w:r>
            <w:r w:rsidR="003531A8">
              <w:rPr>
                <w:noProof/>
                <w:webHidden/>
              </w:rPr>
              <w:fldChar w:fldCharType="end"/>
            </w:r>
          </w:hyperlink>
        </w:p>
        <w:p w14:paraId="7C7BBFFF" w14:textId="2693CD87" w:rsidR="003531A8" w:rsidRDefault="00782040">
          <w:pPr>
            <w:pStyle w:val="TOC2"/>
            <w:tabs>
              <w:tab w:val="right" w:leader="dot" w:pos="9016"/>
            </w:tabs>
            <w:rPr>
              <w:rFonts w:asciiTheme="minorHAnsi" w:hAnsiTheme="minorHAnsi" w:cstheme="minorBidi"/>
              <w:noProof/>
              <w:sz w:val="22"/>
              <w:lang w:val="en-IN" w:eastAsia="en-IN"/>
            </w:rPr>
          </w:pPr>
          <w:hyperlink w:anchor="_Toc33532310" w:history="1">
            <w:r w:rsidR="003531A8" w:rsidRPr="00747755">
              <w:rPr>
                <w:rStyle w:val="Hyperlink"/>
                <w:rFonts w:eastAsia="Times New Roman"/>
                <w:noProof/>
                <w:lang w:eastAsia="en-IN"/>
              </w:rPr>
              <w:t>Using the Calculate Option</w:t>
            </w:r>
            <w:r w:rsidR="003531A8">
              <w:rPr>
                <w:noProof/>
                <w:webHidden/>
              </w:rPr>
              <w:tab/>
            </w:r>
            <w:r w:rsidR="003531A8">
              <w:rPr>
                <w:noProof/>
                <w:webHidden/>
              </w:rPr>
              <w:fldChar w:fldCharType="begin"/>
            </w:r>
            <w:r w:rsidR="003531A8">
              <w:rPr>
                <w:noProof/>
                <w:webHidden/>
              </w:rPr>
              <w:instrText xml:space="preserve"> PAGEREF _Toc33532310 \h </w:instrText>
            </w:r>
            <w:r w:rsidR="003531A8">
              <w:rPr>
                <w:noProof/>
                <w:webHidden/>
              </w:rPr>
            </w:r>
            <w:r w:rsidR="003531A8">
              <w:rPr>
                <w:noProof/>
                <w:webHidden/>
              </w:rPr>
              <w:fldChar w:fldCharType="separate"/>
            </w:r>
            <w:r w:rsidR="003531A8">
              <w:rPr>
                <w:noProof/>
                <w:webHidden/>
              </w:rPr>
              <w:t>12</w:t>
            </w:r>
            <w:r w:rsidR="003531A8">
              <w:rPr>
                <w:noProof/>
                <w:webHidden/>
              </w:rPr>
              <w:fldChar w:fldCharType="end"/>
            </w:r>
          </w:hyperlink>
        </w:p>
        <w:p w14:paraId="32819126" w14:textId="2384D523" w:rsidR="003531A8" w:rsidRDefault="00782040">
          <w:pPr>
            <w:pStyle w:val="TOC1"/>
            <w:tabs>
              <w:tab w:val="right" w:leader="dot" w:pos="9016"/>
            </w:tabs>
            <w:rPr>
              <w:rFonts w:asciiTheme="minorHAnsi" w:hAnsiTheme="minorHAnsi" w:cstheme="minorBidi"/>
              <w:noProof/>
              <w:sz w:val="22"/>
              <w:lang w:val="en-IN" w:eastAsia="en-IN"/>
            </w:rPr>
          </w:pPr>
          <w:hyperlink w:anchor="_Toc33532311" w:history="1">
            <w:r w:rsidR="003531A8" w:rsidRPr="00747755">
              <w:rPr>
                <w:rStyle w:val="Hyperlink"/>
                <w:noProof/>
              </w:rPr>
              <w:t>Using the Extend Mode</w:t>
            </w:r>
            <w:r w:rsidR="003531A8">
              <w:rPr>
                <w:noProof/>
                <w:webHidden/>
              </w:rPr>
              <w:tab/>
            </w:r>
            <w:r w:rsidR="003531A8">
              <w:rPr>
                <w:noProof/>
                <w:webHidden/>
              </w:rPr>
              <w:fldChar w:fldCharType="begin"/>
            </w:r>
            <w:r w:rsidR="003531A8">
              <w:rPr>
                <w:noProof/>
                <w:webHidden/>
              </w:rPr>
              <w:instrText xml:space="preserve"> PAGEREF _Toc33532311 \h </w:instrText>
            </w:r>
            <w:r w:rsidR="003531A8">
              <w:rPr>
                <w:noProof/>
                <w:webHidden/>
              </w:rPr>
            </w:r>
            <w:r w:rsidR="003531A8">
              <w:rPr>
                <w:noProof/>
                <w:webHidden/>
              </w:rPr>
              <w:fldChar w:fldCharType="separate"/>
            </w:r>
            <w:r w:rsidR="003531A8">
              <w:rPr>
                <w:noProof/>
                <w:webHidden/>
              </w:rPr>
              <w:t>13</w:t>
            </w:r>
            <w:r w:rsidR="003531A8">
              <w:rPr>
                <w:noProof/>
                <w:webHidden/>
              </w:rPr>
              <w:fldChar w:fldCharType="end"/>
            </w:r>
          </w:hyperlink>
        </w:p>
        <w:p w14:paraId="4C0A3575" w14:textId="2FAA2DDB" w:rsidR="00E27889" w:rsidRDefault="00E27889">
          <w:r>
            <w:rPr>
              <w:b/>
              <w:bCs/>
              <w:noProof/>
            </w:rPr>
            <w:fldChar w:fldCharType="end"/>
          </w:r>
        </w:p>
      </w:sdtContent>
    </w:sdt>
    <w:p w14:paraId="3EB1B58D" w14:textId="77777777" w:rsidR="00E27889" w:rsidRDefault="00E27889" w:rsidP="002B58D9">
      <w:bookmarkStart w:id="4" w:name="_Toc32314727"/>
      <w:bookmarkStart w:id="5" w:name="_Toc32379768"/>
      <w:bookmarkStart w:id="6" w:name="_Toc32409707"/>
      <w:bookmarkStart w:id="7" w:name="_Toc32411499"/>
      <w:r>
        <w:br w:type="page"/>
      </w:r>
    </w:p>
    <w:p w14:paraId="428EB937" w14:textId="77777777" w:rsidR="00E27889" w:rsidRDefault="00E27889" w:rsidP="00BE6552">
      <w:pPr>
        <w:pStyle w:val="Heading1"/>
      </w:pPr>
      <w:bookmarkStart w:id="8" w:name="_Toc33532296"/>
      <w:r>
        <w:lastRenderedPageBreak/>
        <w:t>Using AutoText Effectively</w:t>
      </w:r>
      <w:bookmarkEnd w:id="4"/>
      <w:bookmarkEnd w:id="5"/>
      <w:bookmarkEnd w:id="6"/>
      <w:bookmarkEnd w:id="7"/>
      <w:bookmarkEnd w:id="8"/>
    </w:p>
    <w:p w14:paraId="78644865" w14:textId="77777777" w:rsidR="00E27889" w:rsidRPr="003E22FA" w:rsidRDefault="00E27889" w:rsidP="00FA30BA">
      <w:pPr>
        <w:rPr>
          <w:lang w:eastAsia="en-IN"/>
        </w:rPr>
      </w:pPr>
      <w:r w:rsidRPr="003E22FA">
        <w:rPr>
          <w:lang w:eastAsia="en-IN"/>
        </w:rPr>
        <w:t>As</w:t>
      </w:r>
      <w:r>
        <w:rPr>
          <w:lang w:eastAsia="en-IN"/>
        </w:rPr>
        <w:t xml:space="preserve"> </w:t>
      </w:r>
      <w:r w:rsidRPr="003E22FA">
        <w:rPr>
          <w:lang w:eastAsia="en-IN"/>
        </w:rPr>
        <w:t>technical</w:t>
      </w:r>
      <w:r>
        <w:rPr>
          <w:lang w:eastAsia="en-IN"/>
        </w:rPr>
        <w:t xml:space="preserve"> </w:t>
      </w:r>
      <w:r w:rsidRPr="003E22FA">
        <w:rPr>
          <w:lang w:eastAsia="en-IN"/>
        </w:rPr>
        <w:t>writers,</w:t>
      </w:r>
      <w:r>
        <w:rPr>
          <w:lang w:eastAsia="en-IN"/>
        </w:rPr>
        <w:t xml:space="preserve"> </w:t>
      </w:r>
      <w:r w:rsidRPr="003E22FA">
        <w:rPr>
          <w:lang w:eastAsia="en-IN"/>
        </w:rPr>
        <w:t>we</w:t>
      </w:r>
      <w:r>
        <w:rPr>
          <w:lang w:eastAsia="en-IN"/>
        </w:rPr>
        <w:t xml:space="preserve"> </w:t>
      </w:r>
      <w:r w:rsidRPr="003E22FA">
        <w:rPr>
          <w:lang w:eastAsia="en-IN"/>
        </w:rPr>
        <w:t>often</w:t>
      </w:r>
      <w:r>
        <w:rPr>
          <w:lang w:eastAsia="en-IN"/>
        </w:rPr>
        <w:t xml:space="preserve"> </w:t>
      </w:r>
      <w:r w:rsidRPr="003E22FA">
        <w:rPr>
          <w:lang w:eastAsia="en-IN"/>
        </w:rPr>
        <w:t>have</w:t>
      </w:r>
      <w:r>
        <w:rPr>
          <w:lang w:eastAsia="en-IN"/>
        </w:rPr>
        <w:t xml:space="preserve"> </w:t>
      </w:r>
      <w:r w:rsidRPr="003E22FA">
        <w:rPr>
          <w:lang w:eastAsia="en-IN"/>
        </w:rPr>
        <w:t>graphics</w:t>
      </w:r>
      <w:r>
        <w:rPr>
          <w:lang w:eastAsia="en-IN"/>
        </w:rPr>
        <w:t xml:space="preserve"> </w:t>
      </w:r>
      <w:r w:rsidRPr="003E22FA">
        <w:rPr>
          <w:lang w:eastAsia="en-IN"/>
        </w:rPr>
        <w:t>or</w:t>
      </w:r>
      <w:r>
        <w:rPr>
          <w:lang w:eastAsia="en-IN"/>
        </w:rPr>
        <w:t xml:space="preserve"> </w:t>
      </w:r>
      <w:r w:rsidRPr="003E22FA">
        <w:rPr>
          <w:lang w:eastAsia="en-IN"/>
        </w:rPr>
        <w:t>text</w:t>
      </w:r>
      <w:r>
        <w:rPr>
          <w:lang w:eastAsia="en-IN"/>
        </w:rPr>
        <w:t xml:space="preserve"> </w:t>
      </w:r>
      <w:r w:rsidRPr="003E22FA">
        <w:rPr>
          <w:lang w:eastAsia="en-IN"/>
        </w:rPr>
        <w:t>that</w:t>
      </w:r>
      <w:r>
        <w:rPr>
          <w:lang w:eastAsia="en-IN"/>
        </w:rPr>
        <w:t xml:space="preserve"> </w:t>
      </w:r>
      <w:r w:rsidRPr="003E22FA">
        <w:rPr>
          <w:lang w:eastAsia="en-IN"/>
        </w:rPr>
        <w:t>we</w:t>
      </w:r>
      <w:r>
        <w:rPr>
          <w:lang w:eastAsia="en-IN"/>
        </w:rPr>
        <w:t xml:space="preserve"> </w:t>
      </w:r>
      <w:r w:rsidRPr="003E22FA">
        <w:rPr>
          <w:lang w:eastAsia="en-IN"/>
        </w:rPr>
        <w:t>need</w:t>
      </w:r>
      <w:r>
        <w:rPr>
          <w:lang w:eastAsia="en-IN"/>
        </w:rPr>
        <w:t xml:space="preserve"> </w:t>
      </w:r>
      <w:r w:rsidRPr="003E22FA">
        <w:rPr>
          <w:lang w:eastAsia="en-IN"/>
        </w:rPr>
        <w:t>to</w:t>
      </w:r>
      <w:r>
        <w:rPr>
          <w:lang w:eastAsia="en-IN"/>
        </w:rPr>
        <w:t xml:space="preserve"> </w:t>
      </w:r>
      <w:r w:rsidRPr="003E22FA">
        <w:rPr>
          <w:lang w:eastAsia="en-IN"/>
        </w:rPr>
        <w:t>reuse</w:t>
      </w:r>
      <w:r>
        <w:rPr>
          <w:lang w:eastAsia="en-IN"/>
        </w:rPr>
        <w:t xml:space="preserve"> </w:t>
      </w:r>
      <w:r w:rsidRPr="003E22FA">
        <w:rPr>
          <w:lang w:eastAsia="en-IN"/>
        </w:rPr>
        <w:t>within</w:t>
      </w:r>
      <w:r>
        <w:rPr>
          <w:lang w:eastAsia="en-IN"/>
        </w:rPr>
        <w:t xml:space="preserve"> </w:t>
      </w:r>
      <w:r w:rsidRPr="003E22FA">
        <w:rPr>
          <w:lang w:eastAsia="en-IN"/>
        </w:rPr>
        <w:t>a</w:t>
      </w:r>
      <w:r>
        <w:rPr>
          <w:lang w:eastAsia="en-IN"/>
        </w:rPr>
        <w:t xml:space="preserve"> </w:t>
      </w:r>
      <w:r w:rsidRPr="003E22FA">
        <w:rPr>
          <w:lang w:eastAsia="en-IN"/>
        </w:rPr>
        <w:t>document</w:t>
      </w:r>
      <w:r>
        <w:rPr>
          <w:lang w:eastAsia="en-IN"/>
        </w:rPr>
        <w:t xml:space="preserve"> </w:t>
      </w:r>
      <w:r w:rsidRPr="003E22FA">
        <w:rPr>
          <w:lang w:eastAsia="en-IN"/>
        </w:rPr>
        <w:t>or</w:t>
      </w:r>
      <w:r>
        <w:rPr>
          <w:lang w:eastAsia="en-IN"/>
        </w:rPr>
        <w:t xml:space="preserve"> </w:t>
      </w:r>
      <w:r w:rsidRPr="003E22FA">
        <w:rPr>
          <w:lang w:eastAsia="en-IN"/>
        </w:rPr>
        <w:t>across</w:t>
      </w:r>
      <w:r>
        <w:rPr>
          <w:lang w:eastAsia="en-IN"/>
        </w:rPr>
        <w:t xml:space="preserve"> </w:t>
      </w:r>
      <w:r w:rsidRPr="003E22FA">
        <w:rPr>
          <w:lang w:eastAsia="en-IN"/>
        </w:rPr>
        <w:t>documents.</w:t>
      </w:r>
    </w:p>
    <w:p w14:paraId="3A3A4D98" w14:textId="77777777" w:rsidR="00E27889" w:rsidRPr="003E22FA" w:rsidRDefault="00E27889" w:rsidP="00FA30BA">
      <w:pPr>
        <w:rPr>
          <w:lang w:eastAsia="en-IN"/>
        </w:rPr>
      </w:pPr>
      <w:r w:rsidRPr="003E22FA">
        <w:rPr>
          <w:lang w:eastAsia="en-IN"/>
        </w:rPr>
        <w:t>For</w:t>
      </w:r>
      <w:r>
        <w:rPr>
          <w:lang w:eastAsia="en-IN"/>
        </w:rPr>
        <w:t xml:space="preserve"> </w:t>
      </w:r>
      <w:r w:rsidRPr="003E22FA">
        <w:rPr>
          <w:lang w:eastAsia="en-IN"/>
        </w:rPr>
        <w:t>example,</w:t>
      </w:r>
      <w:r>
        <w:rPr>
          <w:lang w:eastAsia="en-IN"/>
        </w:rPr>
        <w:t xml:space="preserve"> </w:t>
      </w:r>
      <w:r w:rsidRPr="003E22FA">
        <w:rPr>
          <w:lang w:eastAsia="en-IN"/>
        </w:rPr>
        <w:t>consider</w:t>
      </w:r>
      <w:r>
        <w:rPr>
          <w:lang w:eastAsia="en-IN"/>
        </w:rPr>
        <w:t xml:space="preserve"> </w:t>
      </w:r>
      <w:r w:rsidRPr="003E22FA">
        <w:rPr>
          <w:lang w:eastAsia="en-IN"/>
        </w:rPr>
        <w:t>the</w:t>
      </w:r>
      <w:r>
        <w:rPr>
          <w:lang w:eastAsia="en-IN"/>
        </w:rPr>
        <w:t xml:space="preserve"> </w:t>
      </w:r>
      <w:r w:rsidRPr="003E22FA">
        <w:rPr>
          <w:lang w:eastAsia="en-IN"/>
        </w:rPr>
        <w:t>following</w:t>
      </w:r>
      <w:r>
        <w:rPr>
          <w:lang w:eastAsia="en-IN"/>
        </w:rPr>
        <w:t xml:space="preserve"> </w:t>
      </w:r>
      <w:r w:rsidRPr="003E22FA">
        <w:rPr>
          <w:lang w:eastAsia="en-IN"/>
        </w:rPr>
        <w:t>table,</w:t>
      </w:r>
      <w:r>
        <w:rPr>
          <w:lang w:eastAsia="en-IN"/>
        </w:rPr>
        <w:t xml:space="preserve"> </w:t>
      </w:r>
      <w:r w:rsidRPr="003E22FA">
        <w:rPr>
          <w:lang w:eastAsia="en-IN"/>
        </w:rPr>
        <w:t>which</w:t>
      </w:r>
      <w:r>
        <w:rPr>
          <w:lang w:eastAsia="en-IN"/>
        </w:rPr>
        <w:t xml:space="preserve"> </w:t>
      </w:r>
      <w:r w:rsidRPr="003E22FA">
        <w:rPr>
          <w:lang w:eastAsia="en-IN"/>
        </w:rPr>
        <w:t>we</w:t>
      </w:r>
      <w:r>
        <w:rPr>
          <w:lang w:eastAsia="en-IN"/>
        </w:rPr>
        <w:t xml:space="preserve"> </w:t>
      </w:r>
      <w:r w:rsidRPr="003E22FA">
        <w:rPr>
          <w:lang w:eastAsia="en-IN"/>
        </w:rPr>
        <w:t>use</w:t>
      </w:r>
      <w:r>
        <w:rPr>
          <w:lang w:eastAsia="en-IN"/>
        </w:rPr>
        <w:t xml:space="preserve"> </w:t>
      </w:r>
      <w:r w:rsidRPr="003E22FA">
        <w:rPr>
          <w:lang w:eastAsia="en-IN"/>
        </w:rPr>
        <w:t>to</w:t>
      </w:r>
      <w:r>
        <w:rPr>
          <w:lang w:eastAsia="en-IN"/>
        </w:rPr>
        <w:t xml:space="preserve"> </w:t>
      </w:r>
      <w:r w:rsidRPr="003E22FA">
        <w:rPr>
          <w:lang w:eastAsia="en-IN"/>
        </w:rPr>
        <w:t>present</w:t>
      </w:r>
      <w:r>
        <w:rPr>
          <w:lang w:eastAsia="en-IN"/>
        </w:rPr>
        <w:t xml:space="preserve"> </w:t>
      </w:r>
      <w:r w:rsidRPr="003E22FA">
        <w:rPr>
          <w:lang w:eastAsia="en-IN"/>
        </w:rPr>
        <w:t>a</w:t>
      </w:r>
      <w:r>
        <w:rPr>
          <w:lang w:eastAsia="en-IN"/>
        </w:rPr>
        <w:t xml:space="preserve"> </w:t>
      </w:r>
      <w:r w:rsidRPr="003E22FA">
        <w:rPr>
          <w:lang w:eastAsia="en-IN"/>
        </w:rPr>
        <w:t>note.</w:t>
      </w:r>
      <w:r>
        <w:rPr>
          <w:lang w:eastAsia="en-IN"/>
        </w:rPr>
        <w:t xml:space="preserve"> </w:t>
      </w:r>
      <w:r w:rsidRPr="003E22FA">
        <w:rPr>
          <w:lang w:eastAsia="en-IN"/>
        </w:rPr>
        <w:t>It</w:t>
      </w:r>
      <w:r>
        <w:rPr>
          <w:lang w:eastAsia="en-IN"/>
        </w:rPr>
        <w:t xml:space="preserve"> </w:t>
      </w:r>
      <w:r w:rsidRPr="003E22FA">
        <w:rPr>
          <w:lang w:eastAsia="en-IN"/>
        </w:rPr>
        <w:t>is</w:t>
      </w:r>
      <w:r>
        <w:rPr>
          <w:lang w:eastAsia="en-IN"/>
        </w:rPr>
        <w:t xml:space="preserve"> </w:t>
      </w:r>
      <w:r w:rsidRPr="003E22FA">
        <w:rPr>
          <w:lang w:eastAsia="en-IN"/>
        </w:rPr>
        <w:t>nothing</w:t>
      </w:r>
      <w:r>
        <w:rPr>
          <w:lang w:eastAsia="en-IN"/>
        </w:rPr>
        <w:t xml:space="preserve"> </w:t>
      </w:r>
      <w:r w:rsidRPr="003E22FA">
        <w:rPr>
          <w:lang w:eastAsia="en-IN"/>
        </w:rPr>
        <w:t>but</w:t>
      </w:r>
      <w:r>
        <w:rPr>
          <w:lang w:eastAsia="en-IN"/>
        </w:rPr>
        <w:t xml:space="preserve"> </w:t>
      </w:r>
      <w:r w:rsidRPr="003E22FA">
        <w:rPr>
          <w:lang w:eastAsia="en-IN"/>
        </w:rPr>
        <w:t>a</w:t>
      </w:r>
      <w:r>
        <w:rPr>
          <w:lang w:eastAsia="en-IN"/>
        </w:rPr>
        <w:t xml:space="preserve"> </w:t>
      </w:r>
      <w:r w:rsidRPr="003E22FA">
        <w:rPr>
          <w:lang w:eastAsia="en-IN"/>
        </w:rPr>
        <w:t>formatted</w:t>
      </w:r>
      <w:r>
        <w:rPr>
          <w:lang w:eastAsia="en-IN"/>
        </w:rPr>
        <w:t xml:space="preserve"> </w:t>
      </w:r>
      <w:r w:rsidRPr="003E22FA">
        <w:rPr>
          <w:lang w:eastAsia="en-IN"/>
        </w:rPr>
        <w:t>2-column</w:t>
      </w:r>
      <w:r>
        <w:rPr>
          <w:lang w:eastAsia="en-IN"/>
        </w:rPr>
        <w:t xml:space="preserve"> </w:t>
      </w:r>
      <w:r w:rsidRPr="003E22FA">
        <w:rPr>
          <w:lang w:eastAsia="en-IN"/>
        </w:rPr>
        <w:t>table</w:t>
      </w:r>
      <w:r>
        <w:rPr>
          <w:lang w:eastAsia="en-IN"/>
        </w:rPr>
        <w:t xml:space="preserve"> </w:t>
      </w:r>
      <w:r w:rsidRPr="003E22FA">
        <w:rPr>
          <w:lang w:eastAsia="en-IN"/>
        </w:rPr>
        <w:t>with</w:t>
      </w:r>
      <w:r>
        <w:rPr>
          <w:lang w:eastAsia="en-IN"/>
        </w:rPr>
        <w:t xml:space="preserve"> </w:t>
      </w:r>
      <w:r w:rsidRPr="003E22FA">
        <w:rPr>
          <w:lang w:eastAsia="en-IN"/>
        </w:rPr>
        <w:t>the</w:t>
      </w:r>
      <w:r>
        <w:rPr>
          <w:lang w:eastAsia="en-IN"/>
        </w:rPr>
        <w:t xml:space="preserve"> </w:t>
      </w:r>
      <w:r w:rsidRPr="003E22FA">
        <w:rPr>
          <w:lang w:eastAsia="en-IN"/>
        </w:rPr>
        <w:t>note</w:t>
      </w:r>
      <w:r>
        <w:rPr>
          <w:lang w:eastAsia="en-IN"/>
        </w:rPr>
        <w:t xml:space="preserve"> </w:t>
      </w:r>
      <w:r w:rsidRPr="003E22FA">
        <w:rPr>
          <w:lang w:eastAsia="en-IN"/>
        </w:rPr>
        <w:t>icon</w:t>
      </w:r>
      <w:r>
        <w:rPr>
          <w:lang w:eastAsia="en-IN"/>
        </w:rPr>
        <w:t xml:space="preserve"> </w:t>
      </w:r>
      <w:r w:rsidRPr="003E22FA">
        <w:rPr>
          <w:lang w:eastAsia="en-IN"/>
        </w:rPr>
        <w:t>in</w:t>
      </w:r>
      <w:r>
        <w:rPr>
          <w:lang w:eastAsia="en-IN"/>
        </w:rPr>
        <w:t xml:space="preserve"> </w:t>
      </w:r>
      <w:r w:rsidRPr="003E22FA">
        <w:rPr>
          <w:lang w:eastAsia="en-IN"/>
        </w:rPr>
        <w:t>the</w:t>
      </w:r>
      <w:r>
        <w:rPr>
          <w:lang w:eastAsia="en-IN"/>
        </w:rPr>
        <w:t xml:space="preserve"> </w:t>
      </w:r>
      <w:r w:rsidRPr="003E22FA">
        <w:rPr>
          <w:lang w:eastAsia="en-IN"/>
        </w:rPr>
        <w:t>first</w:t>
      </w:r>
      <w:r>
        <w:rPr>
          <w:lang w:eastAsia="en-IN"/>
        </w:rPr>
        <w:t xml:space="preserve"> </w:t>
      </w:r>
      <w:r w:rsidRPr="003E22FA">
        <w:rPr>
          <w:lang w:eastAsia="en-IN"/>
        </w:rPr>
        <w:t>cell</w:t>
      </w:r>
      <w:r>
        <w:rPr>
          <w:lang w:eastAsia="en-IN"/>
        </w:rPr>
        <w:t xml:space="preserve"> </w:t>
      </w:r>
      <w:r w:rsidRPr="003E22FA">
        <w:rPr>
          <w:lang w:eastAsia="en-IN"/>
        </w:rPr>
        <w:t>and</w:t>
      </w:r>
      <w:r>
        <w:rPr>
          <w:lang w:eastAsia="en-IN"/>
        </w:rPr>
        <w:t xml:space="preserve"> </w:t>
      </w:r>
      <w:r w:rsidRPr="003E22FA">
        <w:rPr>
          <w:lang w:eastAsia="en-IN"/>
        </w:rPr>
        <w:t>the</w:t>
      </w:r>
      <w:r>
        <w:rPr>
          <w:lang w:eastAsia="en-IN"/>
        </w:rPr>
        <w:t xml:space="preserve"> </w:t>
      </w:r>
      <w:r w:rsidRPr="003E22FA">
        <w:rPr>
          <w:lang w:eastAsia="en-IN"/>
        </w:rPr>
        <w:t>note</w:t>
      </w:r>
      <w:r>
        <w:rPr>
          <w:lang w:eastAsia="en-IN"/>
        </w:rPr>
        <w:t xml:space="preserve"> </w:t>
      </w:r>
      <w:r w:rsidRPr="003E22FA">
        <w:rPr>
          <w:lang w:eastAsia="en-IN"/>
        </w:rPr>
        <w:t>text</w:t>
      </w:r>
      <w:r>
        <w:rPr>
          <w:lang w:eastAsia="en-IN"/>
        </w:rPr>
        <w:t xml:space="preserve"> </w:t>
      </w:r>
      <w:r w:rsidRPr="003E22FA">
        <w:rPr>
          <w:lang w:eastAsia="en-IN"/>
        </w:rPr>
        <w:t>in</w:t>
      </w:r>
      <w:r>
        <w:rPr>
          <w:lang w:eastAsia="en-IN"/>
        </w:rPr>
        <w:t xml:space="preserve"> </w:t>
      </w:r>
      <w:r w:rsidRPr="003E22FA">
        <w:rPr>
          <w:lang w:eastAsia="en-IN"/>
        </w:rPr>
        <w:t>the</w:t>
      </w:r>
      <w:r>
        <w:rPr>
          <w:lang w:eastAsia="en-IN"/>
        </w:rPr>
        <w:t xml:space="preserve"> </w:t>
      </w:r>
      <w:r w:rsidRPr="003E22FA">
        <w:rPr>
          <w:lang w:eastAsia="en-IN"/>
        </w:rPr>
        <w:t>second</w:t>
      </w:r>
      <w:r>
        <w:rPr>
          <w:lang w:eastAsia="en-IN"/>
        </w:rPr>
        <w:t xml:space="preserve"> </w:t>
      </w:r>
      <w:r w:rsidRPr="003E22FA">
        <w:rPr>
          <w:lang w:eastAsia="en-IN"/>
        </w:rPr>
        <w:t>cell.</w:t>
      </w:r>
    </w:p>
    <w:p w14:paraId="69BF8048" w14:textId="77777777" w:rsidR="00E27889" w:rsidRPr="003E22FA" w:rsidRDefault="00E27889" w:rsidP="00FA30BA">
      <w:pPr>
        <w:pStyle w:val="Image"/>
      </w:pPr>
      <w:r w:rsidRPr="001B4F4D">
        <w:rPr>
          <w:noProof/>
        </w:rPr>
        <w:drawing>
          <wp:inline distT="0" distB="0" distL="0" distR="0" wp14:anchorId="11ED7CDD" wp14:editId="5EDBE8C6">
            <wp:extent cx="5036820" cy="792480"/>
            <wp:effectExtent l="0" t="0" r="0" b="7620"/>
            <wp:docPr id="19" name="Picture 19" descr="Note-Tab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Tabl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6820" cy="792480"/>
                    </a:xfrm>
                    <a:prstGeom prst="rect">
                      <a:avLst/>
                    </a:prstGeom>
                    <a:noFill/>
                    <a:ln>
                      <a:noFill/>
                    </a:ln>
                  </pic:spPr>
                </pic:pic>
              </a:graphicData>
            </a:graphic>
          </wp:inline>
        </w:drawing>
      </w:r>
    </w:p>
    <w:p w14:paraId="72A92F9B" w14:textId="77777777" w:rsidR="00E27889" w:rsidRPr="003E22FA" w:rsidRDefault="00E27889" w:rsidP="00C91A6C">
      <w:pPr>
        <w:rPr>
          <w:lang w:eastAsia="en-IN"/>
        </w:rPr>
      </w:pPr>
      <w:r w:rsidRPr="003E22FA">
        <w:rPr>
          <w:lang w:eastAsia="en-IN"/>
        </w:rPr>
        <w:t>Every</w:t>
      </w:r>
      <w:r>
        <w:rPr>
          <w:lang w:eastAsia="en-IN"/>
        </w:rPr>
        <w:t xml:space="preserve"> </w:t>
      </w:r>
      <w:r w:rsidRPr="003E22FA">
        <w:rPr>
          <w:lang w:eastAsia="en-IN"/>
        </w:rPr>
        <w:t>time</w:t>
      </w:r>
      <w:r>
        <w:rPr>
          <w:lang w:eastAsia="en-IN"/>
        </w:rPr>
        <w:t xml:space="preserve"> </w:t>
      </w:r>
      <w:r w:rsidRPr="003E22FA">
        <w:rPr>
          <w:lang w:eastAsia="en-IN"/>
        </w:rPr>
        <w:t>you</w:t>
      </w:r>
      <w:r>
        <w:rPr>
          <w:lang w:eastAsia="en-IN"/>
        </w:rPr>
        <w:t xml:space="preserve"> </w:t>
      </w:r>
      <w:r w:rsidRPr="003E22FA">
        <w:rPr>
          <w:lang w:eastAsia="en-IN"/>
        </w:rPr>
        <w:t>need</w:t>
      </w:r>
      <w:r>
        <w:rPr>
          <w:lang w:eastAsia="en-IN"/>
        </w:rPr>
        <w:t xml:space="preserve"> </w:t>
      </w:r>
      <w:r w:rsidRPr="003E22FA">
        <w:rPr>
          <w:lang w:eastAsia="en-IN"/>
        </w:rPr>
        <w:t>to</w:t>
      </w:r>
      <w:r>
        <w:rPr>
          <w:lang w:eastAsia="en-IN"/>
        </w:rPr>
        <w:t xml:space="preserve"> </w:t>
      </w:r>
      <w:r w:rsidRPr="003E22FA">
        <w:rPr>
          <w:lang w:eastAsia="en-IN"/>
        </w:rPr>
        <w:t>use</w:t>
      </w:r>
      <w:r>
        <w:rPr>
          <w:lang w:eastAsia="en-IN"/>
        </w:rPr>
        <w:t xml:space="preserve"> </w:t>
      </w:r>
      <w:r w:rsidRPr="003E22FA">
        <w:rPr>
          <w:lang w:eastAsia="en-IN"/>
        </w:rPr>
        <w:t>a</w:t>
      </w:r>
      <w:r>
        <w:rPr>
          <w:lang w:eastAsia="en-IN"/>
        </w:rPr>
        <w:t xml:space="preserve"> </w:t>
      </w:r>
      <w:r w:rsidRPr="003E22FA">
        <w:rPr>
          <w:lang w:eastAsia="en-IN"/>
        </w:rPr>
        <w:t>note</w:t>
      </w:r>
      <w:r>
        <w:rPr>
          <w:lang w:eastAsia="en-IN"/>
        </w:rPr>
        <w:t xml:space="preserve"> </w:t>
      </w:r>
      <w:r w:rsidRPr="003E22FA">
        <w:rPr>
          <w:lang w:eastAsia="en-IN"/>
        </w:rPr>
        <w:t>in</w:t>
      </w:r>
      <w:r>
        <w:rPr>
          <w:lang w:eastAsia="en-IN"/>
        </w:rPr>
        <w:t xml:space="preserve"> </w:t>
      </w:r>
      <w:r w:rsidRPr="003E22FA">
        <w:rPr>
          <w:lang w:eastAsia="en-IN"/>
        </w:rPr>
        <w:t>your</w:t>
      </w:r>
      <w:r>
        <w:rPr>
          <w:lang w:eastAsia="en-IN"/>
        </w:rPr>
        <w:t xml:space="preserve"> </w:t>
      </w:r>
      <w:r w:rsidRPr="003E22FA">
        <w:rPr>
          <w:lang w:eastAsia="en-IN"/>
        </w:rPr>
        <w:t>content,</w:t>
      </w:r>
      <w:r>
        <w:rPr>
          <w:lang w:eastAsia="en-IN"/>
        </w:rPr>
        <w:t xml:space="preserve"> </w:t>
      </w:r>
      <w:r w:rsidRPr="003E22FA">
        <w:rPr>
          <w:lang w:eastAsia="en-IN"/>
        </w:rPr>
        <w:t>you</w:t>
      </w:r>
      <w:r>
        <w:rPr>
          <w:lang w:eastAsia="en-IN"/>
        </w:rPr>
        <w:t xml:space="preserve"> </w:t>
      </w:r>
      <w:r w:rsidRPr="003E22FA">
        <w:rPr>
          <w:lang w:eastAsia="en-IN"/>
        </w:rPr>
        <w:t>have</w:t>
      </w:r>
      <w:r>
        <w:rPr>
          <w:lang w:eastAsia="en-IN"/>
        </w:rPr>
        <w:t xml:space="preserve"> </w:t>
      </w:r>
      <w:r w:rsidRPr="003E22FA">
        <w:rPr>
          <w:lang w:eastAsia="en-IN"/>
        </w:rPr>
        <w:t>to</w:t>
      </w:r>
      <w:r>
        <w:rPr>
          <w:lang w:eastAsia="en-IN"/>
        </w:rPr>
        <w:t xml:space="preserve"> </w:t>
      </w:r>
      <w:r w:rsidRPr="003E22FA">
        <w:rPr>
          <w:lang w:eastAsia="en-IN"/>
        </w:rPr>
        <w:t>insert</w:t>
      </w:r>
      <w:r>
        <w:rPr>
          <w:lang w:eastAsia="en-IN"/>
        </w:rPr>
        <w:t xml:space="preserve"> </w:t>
      </w:r>
      <w:r w:rsidRPr="003E22FA">
        <w:rPr>
          <w:lang w:eastAsia="en-IN"/>
        </w:rPr>
        <w:t>this</w:t>
      </w:r>
      <w:r>
        <w:rPr>
          <w:lang w:eastAsia="en-IN"/>
        </w:rPr>
        <w:t xml:space="preserve"> </w:t>
      </w:r>
      <w:r w:rsidRPr="003E22FA">
        <w:rPr>
          <w:lang w:eastAsia="en-IN"/>
        </w:rPr>
        <w:t>table.</w:t>
      </w:r>
      <w:r>
        <w:rPr>
          <w:lang w:eastAsia="en-IN"/>
        </w:rPr>
        <w:t xml:space="preserve"> </w:t>
      </w:r>
      <w:r w:rsidRPr="003E22FA">
        <w:rPr>
          <w:lang w:eastAsia="en-IN"/>
        </w:rPr>
        <w:t>One</w:t>
      </w:r>
      <w:r>
        <w:rPr>
          <w:lang w:eastAsia="en-IN"/>
        </w:rPr>
        <w:t xml:space="preserve"> </w:t>
      </w:r>
      <w:r w:rsidRPr="003E22FA">
        <w:rPr>
          <w:lang w:eastAsia="en-IN"/>
        </w:rPr>
        <w:t>way</w:t>
      </w:r>
      <w:r>
        <w:rPr>
          <w:lang w:eastAsia="en-IN"/>
        </w:rPr>
        <w:t xml:space="preserve"> </w:t>
      </w:r>
      <w:r w:rsidRPr="003E22FA">
        <w:rPr>
          <w:lang w:eastAsia="en-IN"/>
        </w:rPr>
        <w:t>is</w:t>
      </w:r>
      <w:r>
        <w:rPr>
          <w:lang w:eastAsia="en-IN"/>
        </w:rPr>
        <w:t xml:space="preserve"> </w:t>
      </w:r>
      <w:r w:rsidRPr="003E22FA">
        <w:rPr>
          <w:lang w:eastAsia="en-IN"/>
        </w:rPr>
        <w:t>to</w:t>
      </w:r>
      <w:r>
        <w:rPr>
          <w:lang w:eastAsia="en-IN"/>
        </w:rPr>
        <w:t xml:space="preserve"> </w:t>
      </w:r>
      <w:r w:rsidRPr="003E22FA">
        <w:rPr>
          <w:lang w:eastAsia="en-IN"/>
        </w:rPr>
        <w:t>copy</w:t>
      </w:r>
      <w:r>
        <w:rPr>
          <w:lang w:eastAsia="en-IN"/>
        </w:rPr>
        <w:t xml:space="preserve"> </w:t>
      </w:r>
      <w:r w:rsidRPr="003E22FA">
        <w:rPr>
          <w:lang w:eastAsia="en-IN"/>
        </w:rPr>
        <w:t>and</w:t>
      </w:r>
      <w:r>
        <w:rPr>
          <w:lang w:eastAsia="en-IN"/>
        </w:rPr>
        <w:t xml:space="preserve"> </w:t>
      </w:r>
      <w:r w:rsidRPr="003E22FA">
        <w:rPr>
          <w:lang w:eastAsia="en-IN"/>
        </w:rPr>
        <w:t>paste</w:t>
      </w:r>
      <w:r>
        <w:rPr>
          <w:lang w:eastAsia="en-IN"/>
        </w:rPr>
        <w:t xml:space="preserve"> </w:t>
      </w:r>
      <w:r w:rsidRPr="003E22FA">
        <w:rPr>
          <w:lang w:eastAsia="en-IN"/>
        </w:rPr>
        <w:t>the</w:t>
      </w:r>
      <w:r>
        <w:rPr>
          <w:lang w:eastAsia="en-IN"/>
        </w:rPr>
        <w:t xml:space="preserve"> </w:t>
      </w:r>
      <w:r w:rsidRPr="003E22FA">
        <w:rPr>
          <w:lang w:eastAsia="en-IN"/>
        </w:rPr>
        <w:t>table</w:t>
      </w:r>
      <w:r>
        <w:rPr>
          <w:lang w:eastAsia="en-IN"/>
        </w:rPr>
        <w:t xml:space="preserve"> </w:t>
      </w:r>
      <w:r w:rsidRPr="003E22FA">
        <w:rPr>
          <w:lang w:eastAsia="en-IN"/>
        </w:rPr>
        <w:t>from</w:t>
      </w:r>
      <w:r>
        <w:rPr>
          <w:lang w:eastAsia="en-IN"/>
        </w:rPr>
        <w:t xml:space="preserve"> </w:t>
      </w:r>
      <w:r w:rsidRPr="003E22FA">
        <w:rPr>
          <w:lang w:eastAsia="en-IN"/>
        </w:rPr>
        <w:t>elsewhere.</w:t>
      </w:r>
    </w:p>
    <w:p w14:paraId="5F944B43" w14:textId="77777777" w:rsidR="00E27889" w:rsidRPr="003E22FA" w:rsidRDefault="00E27889" w:rsidP="00C91A6C">
      <w:pPr>
        <w:rPr>
          <w:lang w:eastAsia="en-IN"/>
        </w:rPr>
      </w:pPr>
      <w:r w:rsidRPr="003E22FA">
        <w:rPr>
          <w:lang w:eastAsia="en-IN"/>
        </w:rPr>
        <w:t>A</w:t>
      </w:r>
      <w:r>
        <w:rPr>
          <w:lang w:eastAsia="en-IN"/>
        </w:rPr>
        <w:t xml:space="preserve"> </w:t>
      </w:r>
      <w:r w:rsidRPr="003E22FA">
        <w:rPr>
          <w:lang w:eastAsia="en-IN"/>
        </w:rPr>
        <w:t>simpler</w:t>
      </w:r>
      <w:r>
        <w:rPr>
          <w:lang w:eastAsia="en-IN"/>
        </w:rPr>
        <w:t xml:space="preserve"> </w:t>
      </w:r>
      <w:r w:rsidRPr="003E22FA">
        <w:rPr>
          <w:lang w:eastAsia="en-IN"/>
        </w:rPr>
        <w:t>way</w:t>
      </w:r>
      <w:r>
        <w:rPr>
          <w:lang w:eastAsia="en-IN"/>
        </w:rPr>
        <w:t xml:space="preserve"> </w:t>
      </w:r>
      <w:r w:rsidRPr="003E22FA">
        <w:rPr>
          <w:lang w:eastAsia="en-IN"/>
        </w:rPr>
        <w:t>is</w:t>
      </w:r>
      <w:r>
        <w:rPr>
          <w:lang w:eastAsia="en-IN"/>
        </w:rPr>
        <w:t xml:space="preserve"> </w:t>
      </w:r>
      <w:r w:rsidRPr="003E22FA">
        <w:rPr>
          <w:lang w:eastAsia="en-IN"/>
        </w:rPr>
        <w:t>to</w:t>
      </w:r>
      <w:r>
        <w:rPr>
          <w:lang w:eastAsia="en-IN"/>
        </w:rPr>
        <w:t xml:space="preserve"> </w:t>
      </w:r>
      <w:r w:rsidRPr="003E22FA">
        <w:rPr>
          <w:lang w:eastAsia="en-IN"/>
        </w:rPr>
        <w:t>use</w:t>
      </w:r>
      <w:r>
        <w:rPr>
          <w:lang w:eastAsia="en-IN"/>
        </w:rPr>
        <w:t xml:space="preserve"> </w:t>
      </w:r>
      <w:r w:rsidRPr="003E22FA">
        <w:rPr>
          <w:lang w:eastAsia="en-IN"/>
        </w:rPr>
        <w:t>the</w:t>
      </w:r>
      <w:r>
        <w:rPr>
          <w:lang w:eastAsia="en-IN"/>
        </w:rPr>
        <w:t xml:space="preserve"> </w:t>
      </w:r>
      <w:r w:rsidRPr="003E22FA">
        <w:rPr>
          <w:b/>
          <w:bCs/>
          <w:lang w:eastAsia="en-IN"/>
        </w:rPr>
        <w:t>AutoText</w:t>
      </w:r>
      <w:r>
        <w:rPr>
          <w:b/>
          <w:bCs/>
          <w:lang w:eastAsia="en-IN"/>
        </w:rPr>
        <w:t xml:space="preserve"> </w:t>
      </w:r>
      <w:r w:rsidRPr="003E22FA">
        <w:rPr>
          <w:b/>
          <w:bCs/>
          <w:lang w:eastAsia="en-IN"/>
        </w:rPr>
        <w:t>feature</w:t>
      </w:r>
      <w:r>
        <w:rPr>
          <w:lang w:eastAsia="en-IN"/>
        </w:rPr>
        <w:t xml:space="preserve"> </w:t>
      </w:r>
      <w:r w:rsidRPr="003E22FA">
        <w:rPr>
          <w:lang w:eastAsia="en-IN"/>
        </w:rPr>
        <w:t>of</w:t>
      </w:r>
      <w:r>
        <w:rPr>
          <w:lang w:eastAsia="en-IN"/>
        </w:rPr>
        <w:t xml:space="preserve"> </w:t>
      </w:r>
      <w:r w:rsidRPr="003E22FA">
        <w:rPr>
          <w:lang w:eastAsia="en-IN"/>
        </w:rPr>
        <w:t>Microsoft</w:t>
      </w:r>
      <w:r>
        <w:rPr>
          <w:lang w:eastAsia="en-IN"/>
        </w:rPr>
        <w:t xml:space="preserve"> </w:t>
      </w:r>
      <w:r w:rsidRPr="003E22FA">
        <w:rPr>
          <w:lang w:eastAsia="en-IN"/>
        </w:rPr>
        <w:t>Word.</w:t>
      </w:r>
      <w:r>
        <w:rPr>
          <w:lang w:eastAsia="en-IN"/>
        </w:rPr>
        <w:t xml:space="preserve"> </w:t>
      </w:r>
      <w:r w:rsidRPr="003E22FA">
        <w:rPr>
          <w:lang w:eastAsia="en-IN"/>
        </w:rPr>
        <w:t>With</w:t>
      </w:r>
      <w:r>
        <w:rPr>
          <w:lang w:eastAsia="en-IN"/>
        </w:rPr>
        <w:t xml:space="preserve"> </w:t>
      </w:r>
      <w:r w:rsidRPr="003E22FA">
        <w:rPr>
          <w:lang w:eastAsia="en-IN"/>
        </w:rPr>
        <w:t>the</w:t>
      </w:r>
      <w:r>
        <w:rPr>
          <w:lang w:eastAsia="en-IN"/>
        </w:rPr>
        <w:t xml:space="preserve"> </w:t>
      </w:r>
      <w:r w:rsidRPr="003E22FA">
        <w:rPr>
          <w:b/>
          <w:bCs/>
          <w:lang w:eastAsia="en-IN"/>
        </w:rPr>
        <w:t>AutoText</w:t>
      </w:r>
      <w:r>
        <w:rPr>
          <w:b/>
          <w:bCs/>
          <w:lang w:eastAsia="en-IN"/>
        </w:rPr>
        <w:t xml:space="preserve"> </w:t>
      </w:r>
      <w:r w:rsidRPr="003E22FA">
        <w:rPr>
          <w:b/>
          <w:bCs/>
          <w:lang w:eastAsia="en-IN"/>
        </w:rPr>
        <w:t>feature</w:t>
      </w:r>
      <w:r>
        <w:rPr>
          <w:lang w:eastAsia="en-IN"/>
        </w:rPr>
        <w:t xml:space="preserve"> </w:t>
      </w:r>
      <w:r w:rsidRPr="003E22FA">
        <w:rPr>
          <w:lang w:eastAsia="en-IN"/>
        </w:rPr>
        <w:t>of</w:t>
      </w:r>
      <w:r>
        <w:rPr>
          <w:lang w:eastAsia="en-IN"/>
        </w:rPr>
        <w:t xml:space="preserve"> </w:t>
      </w:r>
      <w:r w:rsidRPr="003E22FA">
        <w:rPr>
          <w:lang w:eastAsia="en-IN"/>
        </w:rPr>
        <w:t>Microsoft</w:t>
      </w:r>
      <w:r>
        <w:rPr>
          <w:lang w:eastAsia="en-IN"/>
        </w:rPr>
        <w:t xml:space="preserve"> </w:t>
      </w:r>
      <w:r w:rsidRPr="003E22FA">
        <w:rPr>
          <w:lang w:eastAsia="en-IN"/>
        </w:rPr>
        <w:t>Word,</w:t>
      </w:r>
      <w:r>
        <w:rPr>
          <w:lang w:eastAsia="en-IN"/>
        </w:rPr>
        <w:t xml:space="preserve"> </w:t>
      </w:r>
      <w:r w:rsidRPr="003E22FA">
        <w:rPr>
          <w:lang w:eastAsia="en-IN"/>
        </w:rPr>
        <w:t>you</w:t>
      </w:r>
      <w:r>
        <w:rPr>
          <w:lang w:eastAsia="en-IN"/>
        </w:rPr>
        <w:t xml:space="preserve"> </w:t>
      </w:r>
      <w:r w:rsidRPr="003E22FA">
        <w:rPr>
          <w:lang w:eastAsia="en-IN"/>
        </w:rPr>
        <w:t>can</w:t>
      </w:r>
      <w:r>
        <w:rPr>
          <w:lang w:eastAsia="en-IN"/>
        </w:rPr>
        <w:t xml:space="preserve"> </w:t>
      </w:r>
      <w:r w:rsidRPr="003E22FA">
        <w:rPr>
          <w:lang w:eastAsia="en-IN"/>
        </w:rPr>
        <w:t>save</w:t>
      </w:r>
      <w:r>
        <w:rPr>
          <w:lang w:eastAsia="en-IN"/>
        </w:rPr>
        <w:t xml:space="preserve"> </w:t>
      </w:r>
      <w:r w:rsidRPr="003E22FA">
        <w:rPr>
          <w:lang w:eastAsia="en-IN"/>
        </w:rPr>
        <w:t>and</w:t>
      </w:r>
      <w:r>
        <w:rPr>
          <w:lang w:eastAsia="en-IN"/>
        </w:rPr>
        <w:t xml:space="preserve"> </w:t>
      </w:r>
      <w:r w:rsidRPr="003E22FA">
        <w:rPr>
          <w:lang w:eastAsia="en-IN"/>
        </w:rPr>
        <w:t>reuse</w:t>
      </w:r>
      <w:r>
        <w:rPr>
          <w:lang w:eastAsia="en-IN"/>
        </w:rPr>
        <w:t xml:space="preserve"> </w:t>
      </w:r>
      <w:r w:rsidRPr="003E22FA">
        <w:rPr>
          <w:lang w:eastAsia="en-IN"/>
        </w:rPr>
        <w:t>pre-formatted</w:t>
      </w:r>
      <w:r>
        <w:rPr>
          <w:lang w:eastAsia="en-IN"/>
        </w:rPr>
        <w:t xml:space="preserve"> </w:t>
      </w:r>
      <w:r w:rsidRPr="003E22FA">
        <w:rPr>
          <w:lang w:eastAsia="en-IN"/>
        </w:rPr>
        <w:t>text</w:t>
      </w:r>
      <w:r>
        <w:rPr>
          <w:lang w:eastAsia="en-IN"/>
        </w:rPr>
        <w:t xml:space="preserve"> </w:t>
      </w:r>
      <w:r w:rsidRPr="003E22FA">
        <w:rPr>
          <w:lang w:eastAsia="en-IN"/>
        </w:rPr>
        <w:t>and</w:t>
      </w:r>
      <w:r>
        <w:rPr>
          <w:lang w:eastAsia="en-IN"/>
        </w:rPr>
        <w:t xml:space="preserve"> </w:t>
      </w:r>
      <w:r w:rsidRPr="003E22FA">
        <w:rPr>
          <w:lang w:eastAsia="en-IN"/>
        </w:rPr>
        <w:t>graphic</w:t>
      </w:r>
      <w:r>
        <w:rPr>
          <w:lang w:eastAsia="en-IN"/>
        </w:rPr>
        <w:t xml:space="preserve"> </w:t>
      </w:r>
      <w:r w:rsidRPr="003E22FA">
        <w:rPr>
          <w:lang w:eastAsia="en-IN"/>
        </w:rPr>
        <w:t>elements.</w:t>
      </w:r>
    </w:p>
    <w:p w14:paraId="57183037" w14:textId="77777777" w:rsidR="00E27889" w:rsidRPr="003E22FA" w:rsidRDefault="00E27889" w:rsidP="005819C4">
      <w:pPr>
        <w:rPr>
          <w:lang w:eastAsia="en-IN"/>
        </w:rPr>
      </w:pPr>
      <w:r w:rsidRPr="003E22FA">
        <w:rPr>
          <w:lang w:eastAsia="en-IN"/>
        </w:rPr>
        <w:t>Let</w:t>
      </w:r>
      <w:r>
        <w:rPr>
          <w:lang w:eastAsia="en-IN"/>
        </w:rPr>
        <w:t xml:space="preserve"> </w:t>
      </w:r>
      <w:r w:rsidRPr="003E22FA">
        <w:rPr>
          <w:lang w:eastAsia="en-IN"/>
        </w:rPr>
        <w:t>us</w:t>
      </w:r>
      <w:r>
        <w:rPr>
          <w:lang w:eastAsia="en-IN"/>
        </w:rPr>
        <w:t xml:space="preserve"> </w:t>
      </w:r>
      <w:r w:rsidRPr="003E22FA">
        <w:rPr>
          <w:lang w:eastAsia="en-IN"/>
        </w:rPr>
        <w:t>see</w:t>
      </w:r>
      <w:r>
        <w:rPr>
          <w:lang w:eastAsia="en-IN"/>
        </w:rPr>
        <w:t xml:space="preserve"> </w:t>
      </w:r>
      <w:r w:rsidRPr="003E22FA">
        <w:rPr>
          <w:lang w:eastAsia="en-IN"/>
        </w:rPr>
        <w:t>how</w:t>
      </w:r>
      <w:r>
        <w:rPr>
          <w:lang w:eastAsia="en-IN"/>
        </w:rPr>
        <w:t xml:space="preserve"> </w:t>
      </w:r>
      <w:r w:rsidRPr="003E22FA">
        <w:rPr>
          <w:lang w:eastAsia="en-IN"/>
        </w:rPr>
        <w:t>this</w:t>
      </w:r>
      <w:r>
        <w:rPr>
          <w:lang w:eastAsia="en-IN"/>
        </w:rPr>
        <w:t xml:space="preserve"> </w:t>
      </w:r>
      <w:r w:rsidRPr="003E22FA">
        <w:rPr>
          <w:lang w:eastAsia="en-IN"/>
        </w:rPr>
        <w:t>can</w:t>
      </w:r>
      <w:r>
        <w:rPr>
          <w:lang w:eastAsia="en-IN"/>
        </w:rPr>
        <w:t xml:space="preserve"> </w:t>
      </w:r>
      <w:r w:rsidRPr="003E22FA">
        <w:rPr>
          <w:lang w:eastAsia="en-IN"/>
        </w:rPr>
        <w:t>be</w:t>
      </w:r>
      <w:r>
        <w:rPr>
          <w:lang w:eastAsia="en-IN"/>
        </w:rPr>
        <w:t xml:space="preserve"> </w:t>
      </w:r>
      <w:r w:rsidRPr="003E22FA">
        <w:rPr>
          <w:lang w:eastAsia="en-IN"/>
        </w:rPr>
        <w:t>done.</w:t>
      </w:r>
    </w:p>
    <w:p w14:paraId="55FE96E1" w14:textId="77777777" w:rsidR="00E27889" w:rsidRPr="003E22FA" w:rsidRDefault="00E27889" w:rsidP="005819C4">
      <w:pPr>
        <w:pStyle w:val="Heading2"/>
        <w:rPr>
          <w:rFonts w:eastAsia="Times New Roman"/>
          <w:lang w:eastAsia="en-IN"/>
        </w:rPr>
      </w:pPr>
      <w:bookmarkStart w:id="9" w:name="_Toc32314728"/>
      <w:bookmarkStart w:id="10" w:name="_Toc32379769"/>
      <w:bookmarkStart w:id="11" w:name="_Toc32409708"/>
      <w:bookmarkStart w:id="12" w:name="_Toc32411500"/>
      <w:bookmarkStart w:id="13" w:name="_Toc33532297"/>
      <w:r w:rsidRPr="003E22FA">
        <w:rPr>
          <w:rFonts w:eastAsia="Times New Roman"/>
          <w:lang w:eastAsia="en-IN"/>
        </w:rPr>
        <w:t>Adding</w:t>
      </w:r>
      <w:r>
        <w:rPr>
          <w:rFonts w:eastAsia="Times New Roman"/>
          <w:lang w:eastAsia="en-IN"/>
        </w:rPr>
        <w:t xml:space="preserve"> </w:t>
      </w:r>
      <w:r w:rsidRPr="003E22FA">
        <w:rPr>
          <w:rFonts w:eastAsia="Times New Roman"/>
          <w:lang w:eastAsia="en-IN"/>
        </w:rPr>
        <w:t>a</w:t>
      </w:r>
      <w:r>
        <w:rPr>
          <w:rFonts w:eastAsia="Times New Roman"/>
          <w:lang w:eastAsia="en-IN"/>
        </w:rPr>
        <w:t xml:space="preserve"> </w:t>
      </w:r>
      <w:r w:rsidRPr="003E22FA">
        <w:rPr>
          <w:rFonts w:eastAsia="Times New Roman"/>
          <w:lang w:eastAsia="en-IN"/>
        </w:rPr>
        <w:t>Content</w:t>
      </w:r>
      <w:r>
        <w:rPr>
          <w:rFonts w:eastAsia="Times New Roman"/>
          <w:lang w:eastAsia="en-IN"/>
        </w:rPr>
        <w:t xml:space="preserve"> </w:t>
      </w:r>
      <w:r w:rsidRPr="003E22FA">
        <w:rPr>
          <w:rFonts w:eastAsia="Times New Roman"/>
          <w:lang w:eastAsia="en-IN"/>
        </w:rPr>
        <w:t>Element</w:t>
      </w:r>
      <w:r>
        <w:rPr>
          <w:rFonts w:eastAsia="Times New Roman"/>
          <w:lang w:eastAsia="en-IN"/>
        </w:rPr>
        <w:t xml:space="preserve"> </w:t>
      </w:r>
      <w:r w:rsidRPr="003E22FA">
        <w:rPr>
          <w:rFonts w:eastAsia="Times New Roman"/>
          <w:lang w:eastAsia="en-IN"/>
        </w:rPr>
        <w:t>to</w:t>
      </w:r>
      <w:r>
        <w:rPr>
          <w:rFonts w:eastAsia="Times New Roman"/>
          <w:lang w:eastAsia="en-IN"/>
        </w:rPr>
        <w:t xml:space="preserve"> </w:t>
      </w:r>
      <w:r w:rsidRPr="003E22FA">
        <w:rPr>
          <w:rFonts w:eastAsia="Times New Roman"/>
          <w:lang w:eastAsia="en-IN"/>
        </w:rPr>
        <w:t>the</w:t>
      </w:r>
      <w:r>
        <w:rPr>
          <w:rFonts w:eastAsia="Times New Roman"/>
          <w:lang w:eastAsia="en-IN"/>
        </w:rPr>
        <w:t xml:space="preserve"> </w:t>
      </w:r>
      <w:r w:rsidRPr="003E22FA">
        <w:rPr>
          <w:rFonts w:eastAsia="Times New Roman"/>
          <w:lang w:eastAsia="en-IN"/>
        </w:rPr>
        <w:t>AutoText</w:t>
      </w:r>
      <w:r>
        <w:rPr>
          <w:rFonts w:eastAsia="Times New Roman"/>
          <w:lang w:eastAsia="en-IN"/>
        </w:rPr>
        <w:t xml:space="preserve"> </w:t>
      </w:r>
      <w:r w:rsidRPr="003E22FA">
        <w:rPr>
          <w:rFonts w:eastAsia="Times New Roman"/>
          <w:lang w:eastAsia="en-IN"/>
        </w:rPr>
        <w:t>Gallery</w:t>
      </w:r>
      <w:bookmarkEnd w:id="9"/>
      <w:bookmarkEnd w:id="10"/>
      <w:bookmarkEnd w:id="11"/>
      <w:bookmarkEnd w:id="12"/>
      <w:bookmarkEnd w:id="13"/>
    </w:p>
    <w:p w14:paraId="22EF1AF8" w14:textId="77777777" w:rsidR="00E27889" w:rsidRPr="003E22FA" w:rsidRDefault="00E27889" w:rsidP="00C1398B">
      <w:pPr>
        <w:pStyle w:val="ListParagraph"/>
        <w:rPr>
          <w:lang w:eastAsia="en-IN"/>
        </w:rPr>
      </w:pPr>
      <w:r w:rsidRPr="003E22FA">
        <w:rPr>
          <w:lang w:eastAsia="en-IN"/>
        </w:rPr>
        <w:t>Format</w:t>
      </w:r>
      <w:r>
        <w:rPr>
          <w:lang w:eastAsia="en-IN"/>
        </w:rPr>
        <w:t xml:space="preserve"> </w:t>
      </w:r>
      <w:r w:rsidRPr="003E22FA">
        <w:rPr>
          <w:lang w:eastAsia="en-IN"/>
        </w:rPr>
        <w:t>the</w:t>
      </w:r>
      <w:r>
        <w:rPr>
          <w:lang w:eastAsia="en-IN"/>
        </w:rPr>
        <w:t xml:space="preserve"> </w:t>
      </w:r>
      <w:r w:rsidRPr="003E22FA">
        <w:rPr>
          <w:lang w:eastAsia="en-IN"/>
        </w:rPr>
        <w:t>text</w:t>
      </w:r>
      <w:r>
        <w:rPr>
          <w:lang w:eastAsia="en-IN"/>
        </w:rPr>
        <w:t xml:space="preserve"> </w:t>
      </w:r>
      <w:r w:rsidRPr="003E22FA">
        <w:rPr>
          <w:lang w:eastAsia="en-IN"/>
        </w:rPr>
        <w:t>or</w:t>
      </w:r>
      <w:r>
        <w:rPr>
          <w:lang w:eastAsia="en-IN"/>
        </w:rPr>
        <w:t xml:space="preserve"> </w:t>
      </w:r>
      <w:r w:rsidRPr="003E22FA">
        <w:rPr>
          <w:lang w:eastAsia="en-IN"/>
        </w:rPr>
        <w:t>graphic</w:t>
      </w:r>
      <w:r>
        <w:rPr>
          <w:lang w:eastAsia="en-IN"/>
        </w:rPr>
        <w:t xml:space="preserve"> </w:t>
      </w:r>
      <w:r w:rsidRPr="003E22FA">
        <w:rPr>
          <w:lang w:eastAsia="en-IN"/>
        </w:rPr>
        <w:t>element</w:t>
      </w:r>
      <w:r>
        <w:rPr>
          <w:lang w:eastAsia="en-IN"/>
        </w:rPr>
        <w:t xml:space="preserve"> </w:t>
      </w:r>
      <w:r w:rsidRPr="003E22FA">
        <w:rPr>
          <w:lang w:eastAsia="en-IN"/>
        </w:rPr>
        <w:t>you</w:t>
      </w:r>
      <w:r>
        <w:rPr>
          <w:lang w:eastAsia="en-IN"/>
        </w:rPr>
        <w:t xml:space="preserve"> </w:t>
      </w:r>
      <w:r w:rsidRPr="003E22FA">
        <w:rPr>
          <w:lang w:eastAsia="en-IN"/>
        </w:rPr>
        <w:t>want</w:t>
      </w:r>
      <w:r>
        <w:rPr>
          <w:lang w:eastAsia="en-IN"/>
        </w:rPr>
        <w:t xml:space="preserve"> </w:t>
      </w:r>
      <w:r w:rsidRPr="003E22FA">
        <w:rPr>
          <w:lang w:eastAsia="en-IN"/>
        </w:rPr>
        <w:t>to</w:t>
      </w:r>
      <w:r>
        <w:rPr>
          <w:lang w:eastAsia="en-IN"/>
        </w:rPr>
        <w:t xml:space="preserve"> </w:t>
      </w:r>
      <w:r w:rsidRPr="003E22FA">
        <w:rPr>
          <w:lang w:eastAsia="en-IN"/>
        </w:rPr>
        <w:t>reuse.</w:t>
      </w:r>
      <w:r w:rsidRPr="003E22FA">
        <w:rPr>
          <w:lang w:eastAsia="en-IN"/>
        </w:rPr>
        <w:br/>
        <w:t>For</w:t>
      </w:r>
      <w:r>
        <w:rPr>
          <w:lang w:eastAsia="en-IN"/>
        </w:rPr>
        <w:t xml:space="preserve"> </w:t>
      </w:r>
      <w:r w:rsidRPr="003E22FA">
        <w:rPr>
          <w:lang w:eastAsia="en-IN"/>
        </w:rPr>
        <w:t>example,</w:t>
      </w:r>
      <w:r>
        <w:rPr>
          <w:lang w:eastAsia="en-IN"/>
        </w:rPr>
        <w:t xml:space="preserve"> </w:t>
      </w:r>
      <w:r w:rsidRPr="003E22FA">
        <w:rPr>
          <w:lang w:eastAsia="en-IN"/>
        </w:rPr>
        <w:t>we</w:t>
      </w:r>
      <w:r>
        <w:rPr>
          <w:lang w:eastAsia="en-IN"/>
        </w:rPr>
        <w:t xml:space="preserve"> </w:t>
      </w:r>
      <w:r w:rsidRPr="003E22FA">
        <w:rPr>
          <w:lang w:eastAsia="en-IN"/>
        </w:rPr>
        <w:t>created</w:t>
      </w:r>
      <w:r>
        <w:rPr>
          <w:lang w:eastAsia="en-IN"/>
        </w:rPr>
        <w:t xml:space="preserve"> </w:t>
      </w:r>
      <w:r w:rsidRPr="003E22FA">
        <w:rPr>
          <w:lang w:eastAsia="en-IN"/>
        </w:rPr>
        <w:t>the</w:t>
      </w:r>
      <w:r>
        <w:rPr>
          <w:lang w:eastAsia="en-IN"/>
        </w:rPr>
        <w:t xml:space="preserve"> </w:t>
      </w:r>
      <w:r w:rsidRPr="003E22FA">
        <w:rPr>
          <w:lang w:eastAsia="en-IN"/>
        </w:rPr>
        <w:t>table</w:t>
      </w:r>
      <w:r>
        <w:rPr>
          <w:lang w:eastAsia="en-IN"/>
        </w:rPr>
        <w:t xml:space="preserve"> </w:t>
      </w:r>
      <w:r w:rsidRPr="003E22FA">
        <w:rPr>
          <w:lang w:eastAsia="en-IN"/>
        </w:rPr>
        <w:t>to</w:t>
      </w:r>
      <w:r>
        <w:rPr>
          <w:lang w:eastAsia="en-IN"/>
        </w:rPr>
        <w:t xml:space="preserve"> </w:t>
      </w:r>
      <w:r w:rsidRPr="003E22FA">
        <w:rPr>
          <w:lang w:eastAsia="en-IN"/>
        </w:rPr>
        <w:t>represent</w:t>
      </w:r>
      <w:r>
        <w:rPr>
          <w:lang w:eastAsia="en-IN"/>
        </w:rPr>
        <w:t xml:space="preserve"> </w:t>
      </w:r>
      <w:r w:rsidRPr="003E22FA">
        <w:rPr>
          <w:lang w:eastAsia="en-IN"/>
        </w:rPr>
        <w:t>the</w:t>
      </w:r>
      <w:r>
        <w:rPr>
          <w:lang w:eastAsia="en-IN"/>
        </w:rPr>
        <w:t xml:space="preserve"> </w:t>
      </w:r>
      <w:r w:rsidRPr="003E22FA">
        <w:rPr>
          <w:lang w:eastAsia="en-IN"/>
        </w:rPr>
        <w:t>note.</w:t>
      </w:r>
    </w:p>
    <w:p w14:paraId="49EA5EC8" w14:textId="77777777" w:rsidR="00E27889" w:rsidRPr="003E22FA" w:rsidRDefault="00E27889" w:rsidP="00C1398B">
      <w:pPr>
        <w:pStyle w:val="ListParagraph"/>
        <w:rPr>
          <w:rFonts w:eastAsia="Times New Roman" w:cs="Times New Roman"/>
          <w:color w:val="666666"/>
          <w:szCs w:val="21"/>
          <w:lang w:eastAsia="en-IN"/>
        </w:rPr>
      </w:pPr>
      <w:r w:rsidRPr="003E22FA">
        <w:rPr>
          <w:rFonts w:eastAsia="Times New Roman" w:cs="Times New Roman"/>
          <w:color w:val="666666"/>
          <w:szCs w:val="21"/>
          <w:lang w:eastAsia="en-IN"/>
        </w:rPr>
        <w:t>Select</w:t>
      </w:r>
      <w:r>
        <w:rPr>
          <w:rFonts w:eastAsia="Times New Roman" w:cs="Times New Roman"/>
          <w:color w:val="666666"/>
          <w:szCs w:val="21"/>
          <w:lang w:eastAsia="en-IN"/>
        </w:rPr>
        <w:t xml:space="preserve"> </w:t>
      </w:r>
      <w:r w:rsidRPr="003E22FA">
        <w:rPr>
          <w:rFonts w:eastAsia="Times New Roman" w:cs="Times New Roman"/>
          <w:color w:val="666666"/>
          <w:szCs w:val="21"/>
          <w:lang w:eastAsia="en-IN"/>
        </w:rPr>
        <w:t>the</w:t>
      </w:r>
      <w:r>
        <w:rPr>
          <w:rFonts w:eastAsia="Times New Roman" w:cs="Times New Roman"/>
          <w:color w:val="666666"/>
          <w:szCs w:val="21"/>
          <w:lang w:eastAsia="en-IN"/>
        </w:rPr>
        <w:t xml:space="preserve"> </w:t>
      </w:r>
      <w:r w:rsidRPr="003E22FA">
        <w:rPr>
          <w:rFonts w:eastAsia="Times New Roman" w:cs="Times New Roman"/>
          <w:color w:val="666666"/>
          <w:szCs w:val="21"/>
          <w:lang w:eastAsia="en-IN"/>
        </w:rPr>
        <w:t>formatted</w:t>
      </w:r>
      <w:r>
        <w:rPr>
          <w:rFonts w:eastAsia="Times New Roman" w:cs="Times New Roman"/>
          <w:color w:val="666666"/>
          <w:szCs w:val="21"/>
          <w:lang w:eastAsia="en-IN"/>
        </w:rPr>
        <w:t xml:space="preserve"> </w:t>
      </w:r>
      <w:r w:rsidRPr="003E22FA">
        <w:rPr>
          <w:rFonts w:eastAsia="Times New Roman" w:cs="Times New Roman"/>
          <w:color w:val="666666"/>
          <w:szCs w:val="21"/>
          <w:lang w:eastAsia="en-IN"/>
        </w:rPr>
        <w:t>content</w:t>
      </w:r>
      <w:r>
        <w:rPr>
          <w:rFonts w:eastAsia="Times New Roman" w:cs="Times New Roman"/>
          <w:color w:val="666666"/>
          <w:szCs w:val="21"/>
          <w:lang w:eastAsia="en-IN"/>
        </w:rPr>
        <w:t xml:space="preserve"> </w:t>
      </w:r>
      <w:r w:rsidRPr="003E22FA">
        <w:rPr>
          <w:rFonts w:eastAsia="Times New Roman" w:cs="Times New Roman"/>
          <w:color w:val="666666"/>
          <w:szCs w:val="21"/>
          <w:lang w:eastAsia="en-IN"/>
        </w:rPr>
        <w:t>element.</w:t>
      </w:r>
      <w:r w:rsidRPr="003E22FA">
        <w:rPr>
          <w:rFonts w:eastAsia="Times New Roman" w:cs="Times New Roman"/>
          <w:color w:val="666666"/>
          <w:szCs w:val="21"/>
          <w:lang w:eastAsia="en-IN"/>
        </w:rPr>
        <w:br/>
      </w:r>
      <w:r w:rsidRPr="003E22FA">
        <w:rPr>
          <w:rFonts w:eastAsia="Times New Roman" w:cs="Times New Roman"/>
          <w:i/>
          <w:iCs/>
          <w:color w:val="666666"/>
          <w:szCs w:val="21"/>
          <w:lang w:eastAsia="en-IN"/>
        </w:rPr>
        <w:t>For</w:t>
      </w:r>
      <w:r>
        <w:rPr>
          <w:rFonts w:eastAsia="Times New Roman" w:cs="Times New Roman"/>
          <w:i/>
          <w:iCs/>
          <w:color w:val="666666"/>
          <w:szCs w:val="21"/>
          <w:lang w:eastAsia="en-IN"/>
        </w:rPr>
        <w:t xml:space="preserve"> </w:t>
      </w:r>
      <w:r w:rsidRPr="003E22FA">
        <w:rPr>
          <w:rFonts w:eastAsia="Times New Roman" w:cs="Times New Roman"/>
          <w:i/>
          <w:iCs/>
          <w:color w:val="666666"/>
          <w:szCs w:val="21"/>
          <w:lang w:eastAsia="en-IN"/>
        </w:rPr>
        <w:t>example,</w:t>
      </w:r>
      <w:r>
        <w:rPr>
          <w:rFonts w:eastAsia="Times New Roman" w:cs="Times New Roman"/>
          <w:i/>
          <w:iCs/>
          <w:color w:val="666666"/>
          <w:szCs w:val="21"/>
          <w:lang w:eastAsia="en-IN"/>
        </w:rPr>
        <w:t xml:space="preserve"> </w:t>
      </w:r>
      <w:r w:rsidRPr="003E22FA">
        <w:rPr>
          <w:rFonts w:eastAsia="Times New Roman" w:cs="Times New Roman"/>
          <w:i/>
          <w:iCs/>
          <w:color w:val="666666"/>
          <w:szCs w:val="21"/>
          <w:lang w:eastAsia="en-IN"/>
        </w:rPr>
        <w:t>we</w:t>
      </w:r>
      <w:r>
        <w:rPr>
          <w:rFonts w:eastAsia="Times New Roman" w:cs="Times New Roman"/>
          <w:i/>
          <w:iCs/>
          <w:color w:val="666666"/>
          <w:szCs w:val="21"/>
          <w:lang w:eastAsia="en-IN"/>
        </w:rPr>
        <w:t xml:space="preserve"> </w:t>
      </w:r>
      <w:r w:rsidRPr="003E22FA">
        <w:rPr>
          <w:rFonts w:eastAsia="Times New Roman" w:cs="Times New Roman"/>
          <w:i/>
          <w:iCs/>
          <w:color w:val="666666"/>
          <w:szCs w:val="21"/>
          <w:lang w:eastAsia="en-IN"/>
        </w:rPr>
        <w:t>selected</w:t>
      </w:r>
      <w:r>
        <w:rPr>
          <w:rFonts w:eastAsia="Times New Roman" w:cs="Times New Roman"/>
          <w:i/>
          <w:iCs/>
          <w:color w:val="666666"/>
          <w:szCs w:val="21"/>
          <w:lang w:eastAsia="en-IN"/>
        </w:rPr>
        <w:t xml:space="preserve"> </w:t>
      </w:r>
      <w:r w:rsidRPr="003E22FA">
        <w:rPr>
          <w:rFonts w:eastAsia="Times New Roman" w:cs="Times New Roman"/>
          <w:i/>
          <w:iCs/>
          <w:color w:val="666666"/>
          <w:szCs w:val="21"/>
          <w:lang w:eastAsia="en-IN"/>
        </w:rPr>
        <w:t>the</w:t>
      </w:r>
      <w:r>
        <w:rPr>
          <w:rFonts w:eastAsia="Times New Roman" w:cs="Times New Roman"/>
          <w:i/>
          <w:iCs/>
          <w:color w:val="666666"/>
          <w:szCs w:val="21"/>
          <w:lang w:eastAsia="en-IN"/>
        </w:rPr>
        <w:t xml:space="preserve"> </w:t>
      </w:r>
      <w:r w:rsidRPr="003E22FA">
        <w:rPr>
          <w:rFonts w:eastAsia="Times New Roman" w:cs="Times New Roman"/>
          <w:i/>
          <w:iCs/>
          <w:color w:val="666666"/>
          <w:szCs w:val="21"/>
          <w:lang w:eastAsia="en-IN"/>
        </w:rPr>
        <w:t>note</w:t>
      </w:r>
      <w:r>
        <w:rPr>
          <w:rFonts w:eastAsia="Times New Roman" w:cs="Times New Roman"/>
          <w:i/>
          <w:iCs/>
          <w:color w:val="666666"/>
          <w:szCs w:val="21"/>
          <w:lang w:eastAsia="en-IN"/>
        </w:rPr>
        <w:t xml:space="preserve"> </w:t>
      </w:r>
      <w:r w:rsidRPr="003E22FA">
        <w:rPr>
          <w:rFonts w:eastAsia="Times New Roman" w:cs="Times New Roman"/>
          <w:i/>
          <w:iCs/>
          <w:color w:val="666666"/>
          <w:szCs w:val="21"/>
          <w:lang w:eastAsia="en-IN"/>
        </w:rPr>
        <w:t>table.</w:t>
      </w:r>
    </w:p>
    <w:p w14:paraId="3F42EB75" w14:textId="77777777" w:rsidR="00E27889" w:rsidRPr="003E22FA" w:rsidRDefault="00E27889" w:rsidP="00C1398B">
      <w:pPr>
        <w:pStyle w:val="ListParagraph"/>
        <w:rPr>
          <w:rFonts w:eastAsia="Times New Roman" w:cs="Times New Roman"/>
          <w:color w:val="666666"/>
          <w:szCs w:val="21"/>
          <w:lang w:eastAsia="en-IN"/>
        </w:rPr>
      </w:pPr>
      <w:r w:rsidRPr="003E22FA">
        <w:rPr>
          <w:rFonts w:eastAsia="Times New Roman" w:cs="Times New Roman"/>
          <w:color w:val="666666"/>
          <w:szCs w:val="21"/>
          <w:lang w:eastAsia="en-IN"/>
        </w:rPr>
        <w:t>On</w:t>
      </w:r>
      <w:r>
        <w:rPr>
          <w:rFonts w:eastAsia="Times New Roman" w:cs="Times New Roman"/>
          <w:color w:val="666666"/>
          <w:szCs w:val="21"/>
          <w:lang w:eastAsia="en-IN"/>
        </w:rPr>
        <w:t xml:space="preserve"> </w:t>
      </w:r>
      <w:r w:rsidRPr="003E22FA">
        <w:rPr>
          <w:rFonts w:eastAsia="Times New Roman" w:cs="Times New Roman"/>
          <w:color w:val="666666"/>
          <w:szCs w:val="21"/>
          <w:lang w:eastAsia="en-IN"/>
        </w:rPr>
        <w:t>the</w:t>
      </w:r>
      <w:r>
        <w:rPr>
          <w:rFonts w:eastAsia="Times New Roman" w:cs="Times New Roman"/>
          <w:color w:val="666666"/>
          <w:szCs w:val="21"/>
          <w:lang w:eastAsia="en-IN"/>
        </w:rPr>
        <w:t xml:space="preserve"> </w:t>
      </w:r>
      <w:r w:rsidRPr="003E22FA">
        <w:rPr>
          <w:rFonts w:eastAsia="Times New Roman" w:cs="Times New Roman"/>
          <w:b/>
          <w:bCs/>
          <w:color w:val="666666"/>
          <w:szCs w:val="21"/>
          <w:lang w:eastAsia="en-IN"/>
        </w:rPr>
        <w:t>Insert</w:t>
      </w:r>
      <w:r>
        <w:rPr>
          <w:rFonts w:eastAsia="Times New Roman" w:cs="Times New Roman"/>
          <w:b/>
          <w:bCs/>
          <w:color w:val="666666"/>
          <w:szCs w:val="21"/>
          <w:lang w:eastAsia="en-IN"/>
        </w:rPr>
        <w:t xml:space="preserve"> </w:t>
      </w:r>
      <w:r w:rsidRPr="003E22FA">
        <w:rPr>
          <w:rFonts w:eastAsia="Times New Roman" w:cs="Times New Roman"/>
          <w:color w:val="666666"/>
          <w:szCs w:val="21"/>
          <w:lang w:eastAsia="en-IN"/>
        </w:rPr>
        <w:t>tab,</w:t>
      </w:r>
      <w:r>
        <w:rPr>
          <w:rFonts w:eastAsia="Times New Roman" w:cs="Times New Roman"/>
          <w:color w:val="666666"/>
          <w:szCs w:val="21"/>
          <w:lang w:eastAsia="en-IN"/>
        </w:rPr>
        <w:t xml:space="preserve"> </w:t>
      </w:r>
      <w:r w:rsidRPr="003E22FA">
        <w:rPr>
          <w:rFonts w:eastAsia="Times New Roman" w:cs="Times New Roman"/>
          <w:color w:val="666666"/>
          <w:szCs w:val="21"/>
          <w:lang w:eastAsia="en-IN"/>
        </w:rPr>
        <w:t>in</w:t>
      </w:r>
      <w:r>
        <w:rPr>
          <w:rFonts w:eastAsia="Times New Roman" w:cs="Times New Roman"/>
          <w:color w:val="666666"/>
          <w:szCs w:val="21"/>
          <w:lang w:eastAsia="en-IN"/>
        </w:rPr>
        <w:t xml:space="preserve"> </w:t>
      </w:r>
      <w:r w:rsidRPr="003E22FA">
        <w:rPr>
          <w:rFonts w:eastAsia="Times New Roman" w:cs="Times New Roman"/>
          <w:color w:val="666666"/>
          <w:szCs w:val="21"/>
          <w:lang w:eastAsia="en-IN"/>
        </w:rPr>
        <w:t>the</w:t>
      </w:r>
      <w:r>
        <w:rPr>
          <w:rFonts w:eastAsia="Times New Roman" w:cs="Times New Roman"/>
          <w:color w:val="666666"/>
          <w:szCs w:val="21"/>
          <w:lang w:eastAsia="en-IN"/>
        </w:rPr>
        <w:t xml:space="preserve"> </w:t>
      </w:r>
      <w:r w:rsidRPr="003E22FA">
        <w:rPr>
          <w:rFonts w:eastAsia="Times New Roman" w:cs="Times New Roman"/>
          <w:b/>
          <w:bCs/>
          <w:color w:val="666666"/>
          <w:szCs w:val="21"/>
          <w:lang w:eastAsia="en-IN"/>
        </w:rPr>
        <w:t>Text</w:t>
      </w:r>
      <w:r>
        <w:rPr>
          <w:rFonts w:eastAsia="Times New Roman" w:cs="Times New Roman"/>
          <w:color w:val="666666"/>
          <w:szCs w:val="21"/>
          <w:lang w:eastAsia="en-IN"/>
        </w:rPr>
        <w:t xml:space="preserve"> </w:t>
      </w:r>
      <w:r w:rsidRPr="003E22FA">
        <w:rPr>
          <w:rFonts w:eastAsia="Times New Roman" w:cs="Times New Roman"/>
          <w:color w:val="666666"/>
          <w:szCs w:val="21"/>
          <w:lang w:eastAsia="en-IN"/>
        </w:rPr>
        <w:t>group,</w:t>
      </w:r>
      <w:r>
        <w:rPr>
          <w:rFonts w:eastAsia="Times New Roman" w:cs="Times New Roman"/>
          <w:color w:val="666666"/>
          <w:szCs w:val="21"/>
          <w:lang w:eastAsia="en-IN"/>
        </w:rPr>
        <w:t xml:space="preserve"> </w:t>
      </w:r>
      <w:r w:rsidRPr="003E22FA">
        <w:rPr>
          <w:rFonts w:eastAsia="Times New Roman" w:cs="Times New Roman"/>
          <w:color w:val="666666"/>
          <w:szCs w:val="21"/>
          <w:lang w:eastAsia="en-IN"/>
        </w:rPr>
        <w:t>click</w:t>
      </w:r>
      <w:r>
        <w:rPr>
          <w:rFonts w:eastAsia="Times New Roman" w:cs="Times New Roman"/>
          <w:color w:val="666666"/>
          <w:szCs w:val="21"/>
          <w:lang w:eastAsia="en-IN"/>
        </w:rPr>
        <w:t xml:space="preserve"> </w:t>
      </w:r>
      <w:r w:rsidRPr="003E22FA">
        <w:rPr>
          <w:rFonts w:eastAsia="Times New Roman" w:cs="Times New Roman"/>
          <w:b/>
          <w:bCs/>
          <w:color w:val="666666"/>
          <w:szCs w:val="21"/>
          <w:lang w:eastAsia="en-IN"/>
        </w:rPr>
        <w:t>Quick</w:t>
      </w:r>
      <w:r>
        <w:rPr>
          <w:rFonts w:eastAsia="Times New Roman" w:cs="Times New Roman"/>
          <w:b/>
          <w:bCs/>
          <w:color w:val="666666"/>
          <w:szCs w:val="21"/>
          <w:lang w:eastAsia="en-IN"/>
        </w:rPr>
        <w:t xml:space="preserve"> </w:t>
      </w:r>
      <w:r w:rsidRPr="003E22FA">
        <w:rPr>
          <w:rFonts w:eastAsia="Times New Roman" w:cs="Times New Roman"/>
          <w:b/>
          <w:bCs/>
          <w:color w:val="666666"/>
          <w:szCs w:val="21"/>
          <w:lang w:eastAsia="en-IN"/>
        </w:rPr>
        <w:t>Parts</w:t>
      </w:r>
      <w:r>
        <w:rPr>
          <w:rFonts w:eastAsia="Times New Roman" w:cs="Times New Roman"/>
          <w:color w:val="666666"/>
          <w:szCs w:val="21"/>
          <w:lang w:eastAsia="en-IN"/>
        </w:rPr>
        <w:t xml:space="preserve"> </w:t>
      </w:r>
      <w:r w:rsidRPr="003E22FA">
        <w:rPr>
          <w:rFonts w:eastAsia="Times New Roman" w:cs="Times New Roman"/>
          <w:color w:val="666666"/>
          <w:szCs w:val="21"/>
          <w:lang w:eastAsia="en-IN"/>
        </w:rPr>
        <w:t>and</w:t>
      </w:r>
      <w:r>
        <w:rPr>
          <w:rFonts w:eastAsia="Times New Roman" w:cs="Times New Roman"/>
          <w:color w:val="666666"/>
          <w:szCs w:val="21"/>
          <w:lang w:eastAsia="en-IN"/>
        </w:rPr>
        <w:t xml:space="preserve"> </w:t>
      </w:r>
      <w:r w:rsidRPr="003E22FA">
        <w:rPr>
          <w:rFonts w:eastAsia="Times New Roman" w:cs="Times New Roman"/>
          <w:color w:val="666666"/>
          <w:szCs w:val="21"/>
          <w:lang w:eastAsia="en-IN"/>
        </w:rPr>
        <w:t>point</w:t>
      </w:r>
      <w:r>
        <w:rPr>
          <w:rFonts w:eastAsia="Times New Roman" w:cs="Times New Roman"/>
          <w:color w:val="666666"/>
          <w:szCs w:val="21"/>
          <w:lang w:eastAsia="en-IN"/>
        </w:rPr>
        <w:t xml:space="preserve"> </w:t>
      </w:r>
      <w:r w:rsidRPr="003E22FA">
        <w:rPr>
          <w:rFonts w:eastAsia="Times New Roman" w:cs="Times New Roman"/>
          <w:color w:val="666666"/>
          <w:szCs w:val="21"/>
          <w:lang w:eastAsia="en-IN"/>
        </w:rPr>
        <w:t>to</w:t>
      </w:r>
      <w:r>
        <w:rPr>
          <w:rFonts w:eastAsia="Times New Roman" w:cs="Times New Roman"/>
          <w:color w:val="666666"/>
          <w:szCs w:val="21"/>
          <w:lang w:eastAsia="en-IN"/>
        </w:rPr>
        <w:t xml:space="preserve"> </w:t>
      </w:r>
      <w:r w:rsidRPr="003E22FA">
        <w:rPr>
          <w:rFonts w:eastAsia="Times New Roman" w:cs="Times New Roman"/>
          <w:b/>
          <w:bCs/>
          <w:color w:val="666666"/>
          <w:szCs w:val="21"/>
          <w:lang w:eastAsia="en-IN"/>
        </w:rPr>
        <w:t>AutoText</w:t>
      </w:r>
      <w:r w:rsidRPr="003E22FA">
        <w:rPr>
          <w:rFonts w:eastAsia="Times New Roman" w:cs="Times New Roman"/>
          <w:color w:val="666666"/>
          <w:szCs w:val="21"/>
          <w:lang w:eastAsia="en-IN"/>
        </w:rPr>
        <w:t>.</w:t>
      </w:r>
    </w:p>
    <w:p w14:paraId="054FC851" w14:textId="77777777" w:rsidR="00E27889" w:rsidRDefault="00E27889" w:rsidP="00C1398B">
      <w:pPr>
        <w:pStyle w:val="ListParagraph"/>
      </w:pPr>
      <w:r w:rsidRPr="003E22FA">
        <w:t>In</w:t>
      </w:r>
      <w:r>
        <w:t xml:space="preserve"> </w:t>
      </w:r>
      <w:r w:rsidRPr="000677A6">
        <w:rPr>
          <w:rFonts w:eastAsia="Times New Roman" w:cs="Times New Roman"/>
          <w:color w:val="666666"/>
          <w:szCs w:val="21"/>
          <w:lang w:eastAsia="en-IN"/>
        </w:rPr>
        <w:t>the</w:t>
      </w:r>
      <w:r>
        <w:t xml:space="preserve"> </w:t>
      </w:r>
      <w:r w:rsidRPr="003E22FA">
        <w:t>gallery</w:t>
      </w:r>
      <w:r>
        <w:t xml:space="preserve"> </w:t>
      </w:r>
      <w:r w:rsidRPr="003E22FA">
        <w:t>that</w:t>
      </w:r>
      <w:r>
        <w:t xml:space="preserve"> </w:t>
      </w:r>
      <w:r w:rsidRPr="003E22FA">
        <w:t>opens,</w:t>
      </w:r>
      <w:r>
        <w:t xml:space="preserve"> </w:t>
      </w:r>
      <w:r w:rsidRPr="003E22FA">
        <w:t>click</w:t>
      </w:r>
      <w:r>
        <w:t xml:space="preserve"> </w:t>
      </w:r>
      <w:r w:rsidRPr="003E22FA">
        <w:rPr>
          <w:b/>
          <w:bCs/>
        </w:rPr>
        <w:t>Save</w:t>
      </w:r>
      <w:r>
        <w:rPr>
          <w:b/>
          <w:bCs/>
        </w:rPr>
        <w:t xml:space="preserve"> </w:t>
      </w:r>
      <w:r w:rsidRPr="003E22FA">
        <w:rPr>
          <w:b/>
          <w:bCs/>
        </w:rPr>
        <w:t>Selection</w:t>
      </w:r>
      <w:r>
        <w:rPr>
          <w:b/>
          <w:bCs/>
        </w:rPr>
        <w:t xml:space="preserve"> </w:t>
      </w:r>
      <w:r w:rsidRPr="003E22FA">
        <w:rPr>
          <w:b/>
          <w:bCs/>
        </w:rPr>
        <w:t>to</w:t>
      </w:r>
      <w:r>
        <w:rPr>
          <w:b/>
          <w:bCs/>
        </w:rPr>
        <w:t xml:space="preserve"> </w:t>
      </w:r>
      <w:r w:rsidRPr="003E22FA">
        <w:rPr>
          <w:b/>
          <w:bCs/>
        </w:rPr>
        <w:t>AutoText</w:t>
      </w:r>
      <w:r>
        <w:rPr>
          <w:b/>
          <w:bCs/>
        </w:rPr>
        <w:t xml:space="preserve"> </w:t>
      </w:r>
      <w:r w:rsidRPr="003E22FA">
        <w:rPr>
          <w:b/>
          <w:bCs/>
        </w:rPr>
        <w:t>Gallery</w:t>
      </w:r>
      <w:r w:rsidRPr="003E22FA">
        <w:t>.</w:t>
      </w:r>
      <w:r w:rsidRPr="003E22FA">
        <w:br/>
        <w:t>The</w:t>
      </w:r>
      <w:r>
        <w:t xml:space="preserve"> </w:t>
      </w:r>
      <w:r w:rsidRPr="003E22FA">
        <w:rPr>
          <w:b/>
          <w:bCs/>
        </w:rPr>
        <w:t>Create</w:t>
      </w:r>
      <w:r>
        <w:rPr>
          <w:b/>
          <w:bCs/>
        </w:rPr>
        <w:t xml:space="preserve"> </w:t>
      </w:r>
      <w:r w:rsidRPr="003E22FA">
        <w:rPr>
          <w:b/>
          <w:bCs/>
        </w:rPr>
        <w:t>New</w:t>
      </w:r>
      <w:r>
        <w:rPr>
          <w:b/>
          <w:bCs/>
        </w:rPr>
        <w:t xml:space="preserve"> </w:t>
      </w:r>
      <w:r w:rsidRPr="003E22FA">
        <w:rPr>
          <w:b/>
          <w:bCs/>
        </w:rPr>
        <w:t>Building</w:t>
      </w:r>
      <w:r>
        <w:rPr>
          <w:b/>
          <w:bCs/>
        </w:rPr>
        <w:t xml:space="preserve"> </w:t>
      </w:r>
      <w:r w:rsidRPr="003E22FA">
        <w:rPr>
          <w:b/>
          <w:bCs/>
        </w:rPr>
        <w:t>Box</w:t>
      </w:r>
      <w:r>
        <w:rPr>
          <w:b/>
          <w:bCs/>
        </w:rPr>
        <w:t xml:space="preserve"> </w:t>
      </w:r>
      <w:r w:rsidRPr="003E22FA">
        <w:t>dialog</w:t>
      </w:r>
      <w:r>
        <w:t xml:space="preserve"> </w:t>
      </w:r>
      <w:r w:rsidRPr="003E22FA">
        <w:t>box</w:t>
      </w:r>
      <w:r>
        <w:t xml:space="preserve"> </w:t>
      </w:r>
      <w:r w:rsidRPr="003E22FA">
        <w:t>is</w:t>
      </w:r>
      <w:r>
        <w:t xml:space="preserve"> </w:t>
      </w:r>
      <w:r w:rsidRPr="003E22FA">
        <w:t>displayed.</w:t>
      </w:r>
    </w:p>
    <w:p w14:paraId="60C4729D" w14:textId="77777777" w:rsidR="00E27889" w:rsidRPr="003E22FA" w:rsidRDefault="00E27889" w:rsidP="00B76DDD">
      <w:pPr>
        <w:pStyle w:val="Image"/>
      </w:pPr>
      <w:r w:rsidRPr="001B4F4D">
        <w:rPr>
          <w:noProof/>
        </w:rPr>
        <w:drawing>
          <wp:inline distT="0" distB="0" distL="0" distR="0" wp14:anchorId="357DE080" wp14:editId="391A6FE8">
            <wp:extent cx="5036820" cy="2644140"/>
            <wp:effectExtent l="0" t="0" r="0" b="3810"/>
            <wp:docPr id="20" name="Picture 20" descr="Save Selection to AutoText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ave Selection to AutoText Galle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6820" cy="2644140"/>
                    </a:xfrm>
                    <a:prstGeom prst="rect">
                      <a:avLst/>
                    </a:prstGeom>
                    <a:noFill/>
                    <a:ln>
                      <a:noFill/>
                    </a:ln>
                  </pic:spPr>
                </pic:pic>
              </a:graphicData>
            </a:graphic>
          </wp:inline>
        </w:drawing>
      </w:r>
    </w:p>
    <w:p w14:paraId="6B6DCACC" w14:textId="77777777" w:rsidR="00E27889" w:rsidRDefault="00E27889" w:rsidP="00C1398B">
      <w:pPr>
        <w:pStyle w:val="ListParagraph"/>
        <w:rPr>
          <w:rFonts w:eastAsia="Times New Roman" w:cs="Times New Roman"/>
          <w:color w:val="666666"/>
          <w:szCs w:val="21"/>
          <w:lang w:eastAsia="en-IN"/>
        </w:rPr>
      </w:pPr>
      <w:r w:rsidRPr="003E22FA">
        <w:rPr>
          <w:rFonts w:eastAsia="Times New Roman" w:cs="Times New Roman"/>
          <w:color w:val="666666"/>
          <w:szCs w:val="21"/>
          <w:lang w:eastAsia="en-IN"/>
        </w:rPr>
        <w:t>Type</w:t>
      </w:r>
      <w:r>
        <w:rPr>
          <w:rFonts w:eastAsia="Times New Roman" w:cs="Times New Roman"/>
          <w:color w:val="666666"/>
          <w:szCs w:val="21"/>
          <w:lang w:eastAsia="en-IN"/>
        </w:rPr>
        <w:t xml:space="preserve"> </w:t>
      </w:r>
      <w:r w:rsidRPr="003E22FA">
        <w:rPr>
          <w:rFonts w:eastAsia="Times New Roman" w:cs="Times New Roman"/>
          <w:color w:val="666666"/>
          <w:szCs w:val="21"/>
          <w:lang w:eastAsia="en-IN"/>
        </w:rPr>
        <w:t>a</w:t>
      </w:r>
      <w:r>
        <w:rPr>
          <w:rFonts w:eastAsia="Times New Roman" w:cs="Times New Roman"/>
          <w:color w:val="666666"/>
          <w:szCs w:val="21"/>
          <w:lang w:eastAsia="en-IN"/>
        </w:rPr>
        <w:t xml:space="preserve"> </w:t>
      </w:r>
      <w:r w:rsidRPr="003E22FA">
        <w:rPr>
          <w:rFonts w:eastAsia="Times New Roman" w:cs="Times New Roman"/>
          <w:b/>
          <w:bCs/>
          <w:color w:val="666666"/>
          <w:szCs w:val="21"/>
          <w:lang w:eastAsia="en-IN"/>
        </w:rPr>
        <w:t>Name</w:t>
      </w:r>
      <w:r>
        <w:rPr>
          <w:rFonts w:eastAsia="Times New Roman" w:cs="Times New Roman"/>
          <w:color w:val="666666"/>
          <w:szCs w:val="21"/>
          <w:lang w:eastAsia="en-IN"/>
        </w:rPr>
        <w:t xml:space="preserve"> </w:t>
      </w:r>
      <w:r w:rsidRPr="003E22FA">
        <w:rPr>
          <w:rFonts w:eastAsia="Times New Roman" w:cs="Times New Roman"/>
          <w:color w:val="666666"/>
          <w:szCs w:val="21"/>
          <w:lang w:eastAsia="en-IN"/>
        </w:rPr>
        <w:t>for</w:t>
      </w:r>
      <w:r>
        <w:rPr>
          <w:rFonts w:eastAsia="Times New Roman" w:cs="Times New Roman"/>
          <w:color w:val="666666"/>
          <w:szCs w:val="21"/>
          <w:lang w:eastAsia="en-IN"/>
        </w:rPr>
        <w:t xml:space="preserve"> </w:t>
      </w:r>
      <w:r w:rsidRPr="003E22FA">
        <w:rPr>
          <w:rFonts w:eastAsia="Times New Roman" w:cs="Times New Roman"/>
          <w:color w:val="666666"/>
          <w:szCs w:val="21"/>
          <w:lang w:eastAsia="en-IN"/>
        </w:rPr>
        <w:t>the</w:t>
      </w:r>
      <w:r>
        <w:rPr>
          <w:rFonts w:eastAsia="Times New Roman" w:cs="Times New Roman"/>
          <w:color w:val="666666"/>
          <w:szCs w:val="21"/>
          <w:lang w:eastAsia="en-IN"/>
        </w:rPr>
        <w:t xml:space="preserve"> </w:t>
      </w:r>
      <w:r w:rsidRPr="003E22FA">
        <w:rPr>
          <w:rFonts w:eastAsia="Times New Roman" w:cs="Times New Roman"/>
          <w:color w:val="666666"/>
          <w:szCs w:val="21"/>
          <w:lang w:eastAsia="en-IN"/>
        </w:rPr>
        <w:t>building</w:t>
      </w:r>
      <w:r>
        <w:rPr>
          <w:rFonts w:eastAsia="Times New Roman" w:cs="Times New Roman"/>
          <w:color w:val="666666"/>
          <w:szCs w:val="21"/>
          <w:lang w:eastAsia="en-IN"/>
        </w:rPr>
        <w:t xml:space="preserve"> </w:t>
      </w:r>
      <w:r w:rsidRPr="003E22FA">
        <w:rPr>
          <w:rFonts w:eastAsia="Times New Roman" w:cs="Times New Roman"/>
          <w:color w:val="666666"/>
          <w:szCs w:val="21"/>
          <w:lang w:eastAsia="en-IN"/>
        </w:rPr>
        <w:t>block.</w:t>
      </w:r>
      <w:r w:rsidRPr="003E22FA">
        <w:rPr>
          <w:rFonts w:eastAsia="Times New Roman" w:cs="Times New Roman"/>
          <w:color w:val="666666"/>
          <w:szCs w:val="21"/>
          <w:lang w:eastAsia="en-IN"/>
        </w:rPr>
        <w:br/>
        <w:t>Keep</w:t>
      </w:r>
      <w:r>
        <w:rPr>
          <w:rFonts w:eastAsia="Times New Roman" w:cs="Times New Roman"/>
          <w:color w:val="666666"/>
          <w:szCs w:val="21"/>
          <w:lang w:eastAsia="en-IN"/>
        </w:rPr>
        <w:t xml:space="preserve"> </w:t>
      </w:r>
      <w:r w:rsidRPr="003E22FA">
        <w:rPr>
          <w:rFonts w:eastAsia="Times New Roman" w:cs="Times New Roman"/>
          <w:color w:val="666666"/>
          <w:szCs w:val="21"/>
          <w:lang w:eastAsia="en-IN"/>
        </w:rPr>
        <w:t>the</w:t>
      </w:r>
      <w:r>
        <w:rPr>
          <w:rFonts w:eastAsia="Times New Roman" w:cs="Times New Roman"/>
          <w:color w:val="666666"/>
          <w:szCs w:val="21"/>
          <w:lang w:eastAsia="en-IN"/>
        </w:rPr>
        <w:t xml:space="preserve"> </w:t>
      </w:r>
      <w:r w:rsidRPr="003E22FA">
        <w:rPr>
          <w:rFonts w:eastAsia="Times New Roman" w:cs="Times New Roman"/>
          <w:color w:val="666666"/>
          <w:szCs w:val="21"/>
          <w:lang w:eastAsia="en-IN"/>
        </w:rPr>
        <w:t>name</w:t>
      </w:r>
      <w:r>
        <w:rPr>
          <w:rFonts w:eastAsia="Times New Roman" w:cs="Times New Roman"/>
          <w:color w:val="666666"/>
          <w:szCs w:val="21"/>
          <w:lang w:eastAsia="en-IN"/>
        </w:rPr>
        <w:t xml:space="preserve"> </w:t>
      </w:r>
      <w:r w:rsidRPr="003E22FA">
        <w:rPr>
          <w:rFonts w:eastAsia="Times New Roman" w:cs="Times New Roman"/>
          <w:color w:val="666666"/>
          <w:szCs w:val="21"/>
          <w:lang w:eastAsia="en-IN"/>
        </w:rPr>
        <w:t>short</w:t>
      </w:r>
      <w:r>
        <w:rPr>
          <w:rFonts w:eastAsia="Times New Roman" w:cs="Times New Roman"/>
          <w:color w:val="666666"/>
          <w:szCs w:val="21"/>
          <w:lang w:eastAsia="en-IN"/>
        </w:rPr>
        <w:t xml:space="preserve"> </w:t>
      </w:r>
      <w:r w:rsidRPr="003E22FA">
        <w:rPr>
          <w:rFonts w:eastAsia="Times New Roman" w:cs="Times New Roman"/>
          <w:color w:val="666666"/>
          <w:szCs w:val="21"/>
          <w:lang w:eastAsia="en-IN"/>
        </w:rPr>
        <w:t>as</w:t>
      </w:r>
      <w:r>
        <w:rPr>
          <w:rFonts w:eastAsia="Times New Roman" w:cs="Times New Roman"/>
          <w:color w:val="666666"/>
          <w:szCs w:val="21"/>
          <w:lang w:eastAsia="en-IN"/>
        </w:rPr>
        <w:t xml:space="preserve"> </w:t>
      </w:r>
      <w:r w:rsidRPr="003E22FA">
        <w:rPr>
          <w:rFonts w:eastAsia="Times New Roman" w:cs="Times New Roman"/>
          <w:color w:val="666666"/>
          <w:szCs w:val="21"/>
          <w:lang w:eastAsia="en-IN"/>
        </w:rPr>
        <w:t>we</w:t>
      </w:r>
      <w:r>
        <w:rPr>
          <w:rFonts w:eastAsia="Times New Roman" w:cs="Times New Roman"/>
          <w:color w:val="666666"/>
          <w:szCs w:val="21"/>
          <w:lang w:eastAsia="en-IN"/>
        </w:rPr>
        <w:t xml:space="preserve"> </w:t>
      </w:r>
      <w:r w:rsidRPr="003E22FA">
        <w:rPr>
          <w:rFonts w:eastAsia="Times New Roman" w:cs="Times New Roman"/>
          <w:color w:val="666666"/>
          <w:szCs w:val="21"/>
          <w:lang w:eastAsia="en-IN"/>
        </w:rPr>
        <w:t>can</w:t>
      </w:r>
      <w:r>
        <w:rPr>
          <w:rFonts w:eastAsia="Times New Roman" w:cs="Times New Roman"/>
          <w:color w:val="666666"/>
          <w:szCs w:val="21"/>
          <w:lang w:eastAsia="en-IN"/>
        </w:rPr>
        <w:t xml:space="preserve"> </w:t>
      </w:r>
      <w:r w:rsidRPr="003E22FA">
        <w:rPr>
          <w:rFonts w:eastAsia="Times New Roman" w:cs="Times New Roman"/>
          <w:color w:val="666666"/>
          <w:szCs w:val="21"/>
          <w:lang w:eastAsia="en-IN"/>
        </w:rPr>
        <w:t>use</w:t>
      </w:r>
      <w:r>
        <w:rPr>
          <w:rFonts w:eastAsia="Times New Roman" w:cs="Times New Roman"/>
          <w:color w:val="666666"/>
          <w:szCs w:val="21"/>
          <w:lang w:eastAsia="en-IN"/>
        </w:rPr>
        <w:t xml:space="preserve"> </w:t>
      </w:r>
      <w:r w:rsidRPr="003E22FA">
        <w:rPr>
          <w:rFonts w:eastAsia="Times New Roman" w:cs="Times New Roman"/>
          <w:color w:val="666666"/>
          <w:szCs w:val="21"/>
          <w:lang w:eastAsia="en-IN"/>
        </w:rPr>
        <w:t>it</w:t>
      </w:r>
      <w:r>
        <w:rPr>
          <w:rFonts w:eastAsia="Times New Roman" w:cs="Times New Roman"/>
          <w:color w:val="666666"/>
          <w:szCs w:val="21"/>
          <w:lang w:eastAsia="en-IN"/>
        </w:rPr>
        <w:t xml:space="preserve"> </w:t>
      </w:r>
      <w:r w:rsidRPr="003E22FA">
        <w:rPr>
          <w:rFonts w:eastAsia="Times New Roman" w:cs="Times New Roman"/>
          <w:color w:val="666666"/>
          <w:szCs w:val="21"/>
          <w:lang w:eastAsia="en-IN"/>
        </w:rPr>
        <w:t>as</w:t>
      </w:r>
      <w:r>
        <w:rPr>
          <w:rFonts w:eastAsia="Times New Roman" w:cs="Times New Roman"/>
          <w:color w:val="666666"/>
          <w:szCs w:val="21"/>
          <w:lang w:eastAsia="en-IN"/>
        </w:rPr>
        <w:t xml:space="preserve"> </w:t>
      </w:r>
      <w:r w:rsidRPr="003E22FA">
        <w:rPr>
          <w:rFonts w:eastAsia="Times New Roman" w:cs="Times New Roman"/>
          <w:color w:val="666666"/>
          <w:szCs w:val="21"/>
          <w:lang w:eastAsia="en-IN"/>
        </w:rPr>
        <w:t>a</w:t>
      </w:r>
      <w:r>
        <w:rPr>
          <w:rFonts w:eastAsia="Times New Roman" w:cs="Times New Roman"/>
          <w:color w:val="666666"/>
          <w:szCs w:val="21"/>
          <w:lang w:eastAsia="en-IN"/>
        </w:rPr>
        <w:t xml:space="preserve"> </w:t>
      </w:r>
      <w:r w:rsidRPr="003E22FA">
        <w:rPr>
          <w:rFonts w:eastAsia="Times New Roman" w:cs="Times New Roman"/>
          <w:color w:val="666666"/>
          <w:szCs w:val="21"/>
          <w:lang w:eastAsia="en-IN"/>
        </w:rPr>
        <w:t>shortcut.</w:t>
      </w:r>
    </w:p>
    <w:p w14:paraId="6E09E52C" w14:textId="77777777" w:rsidR="00E27889" w:rsidRPr="003E22FA" w:rsidRDefault="00E27889" w:rsidP="00E927A8">
      <w:pPr>
        <w:pStyle w:val="Image"/>
      </w:pPr>
      <w:r w:rsidRPr="001B4F4D">
        <w:rPr>
          <w:noProof/>
        </w:rPr>
        <w:lastRenderedPageBreak/>
        <w:drawing>
          <wp:inline distT="0" distB="0" distL="0" distR="0" wp14:anchorId="4643F637" wp14:editId="38497B24">
            <wp:extent cx="3040380" cy="2423160"/>
            <wp:effectExtent l="0" t="0" r="7620" b="0"/>
            <wp:docPr id="21" name="Picture 21" descr="Create New Building Bloc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reate New Building Block">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0380" cy="2423160"/>
                    </a:xfrm>
                    <a:prstGeom prst="rect">
                      <a:avLst/>
                    </a:prstGeom>
                    <a:noFill/>
                    <a:ln>
                      <a:noFill/>
                    </a:ln>
                  </pic:spPr>
                </pic:pic>
              </a:graphicData>
            </a:graphic>
          </wp:inline>
        </w:drawing>
      </w:r>
    </w:p>
    <w:p w14:paraId="0CA9CCF0" w14:textId="77777777" w:rsidR="00E27889" w:rsidRDefault="00E27889" w:rsidP="00C1398B">
      <w:pPr>
        <w:pStyle w:val="ListParagraph"/>
        <w:rPr>
          <w:rFonts w:eastAsia="Times New Roman" w:cs="Times New Roman"/>
          <w:color w:val="666666"/>
          <w:szCs w:val="21"/>
          <w:lang w:eastAsia="en-IN"/>
        </w:rPr>
      </w:pPr>
      <w:r w:rsidRPr="003E22FA">
        <w:rPr>
          <w:rFonts w:eastAsia="Times New Roman" w:cs="Times New Roman"/>
          <w:color w:val="666666"/>
          <w:szCs w:val="21"/>
          <w:lang w:eastAsia="en-IN"/>
        </w:rPr>
        <w:t>Click</w:t>
      </w:r>
      <w:r>
        <w:rPr>
          <w:rFonts w:eastAsia="Times New Roman" w:cs="Times New Roman"/>
          <w:color w:val="666666"/>
          <w:szCs w:val="21"/>
          <w:lang w:eastAsia="en-IN"/>
        </w:rPr>
        <w:t xml:space="preserve"> </w:t>
      </w:r>
      <w:r w:rsidRPr="003E22FA">
        <w:rPr>
          <w:rFonts w:eastAsia="Times New Roman" w:cs="Times New Roman"/>
          <w:b/>
          <w:bCs/>
          <w:color w:val="666666"/>
          <w:szCs w:val="21"/>
          <w:lang w:eastAsia="en-IN"/>
        </w:rPr>
        <w:t>OK</w:t>
      </w:r>
      <w:r w:rsidRPr="003E22FA">
        <w:rPr>
          <w:rFonts w:eastAsia="Times New Roman" w:cs="Times New Roman"/>
          <w:color w:val="666666"/>
          <w:szCs w:val="21"/>
          <w:lang w:eastAsia="en-IN"/>
        </w:rPr>
        <w:t>.</w:t>
      </w:r>
      <w:r w:rsidRPr="003E22FA">
        <w:rPr>
          <w:rFonts w:eastAsia="Times New Roman" w:cs="Times New Roman"/>
          <w:color w:val="666666"/>
          <w:szCs w:val="21"/>
          <w:lang w:eastAsia="en-IN"/>
        </w:rPr>
        <w:br/>
        <w:t>The</w:t>
      </w:r>
      <w:r>
        <w:rPr>
          <w:rFonts w:eastAsia="Times New Roman" w:cs="Times New Roman"/>
          <w:color w:val="666666"/>
          <w:szCs w:val="21"/>
          <w:lang w:eastAsia="en-IN"/>
        </w:rPr>
        <w:t xml:space="preserve"> </w:t>
      </w:r>
      <w:r w:rsidRPr="003E22FA">
        <w:rPr>
          <w:rFonts w:eastAsia="Times New Roman" w:cs="Times New Roman"/>
          <w:color w:val="666666"/>
          <w:szCs w:val="21"/>
          <w:lang w:eastAsia="en-IN"/>
        </w:rPr>
        <w:t>building</w:t>
      </w:r>
      <w:r>
        <w:rPr>
          <w:rFonts w:eastAsia="Times New Roman" w:cs="Times New Roman"/>
          <w:color w:val="666666"/>
          <w:szCs w:val="21"/>
          <w:lang w:eastAsia="en-IN"/>
        </w:rPr>
        <w:t xml:space="preserve"> </w:t>
      </w:r>
      <w:r w:rsidRPr="003E22FA">
        <w:rPr>
          <w:rFonts w:eastAsia="Times New Roman" w:cs="Times New Roman"/>
          <w:color w:val="666666"/>
          <w:szCs w:val="21"/>
          <w:lang w:eastAsia="en-IN"/>
        </w:rPr>
        <w:t>block</w:t>
      </w:r>
      <w:r>
        <w:rPr>
          <w:rFonts w:eastAsia="Times New Roman" w:cs="Times New Roman"/>
          <w:color w:val="666666"/>
          <w:szCs w:val="21"/>
          <w:lang w:eastAsia="en-IN"/>
        </w:rPr>
        <w:t xml:space="preserve"> </w:t>
      </w:r>
      <w:r w:rsidRPr="003E22FA">
        <w:rPr>
          <w:rFonts w:eastAsia="Times New Roman" w:cs="Times New Roman"/>
          <w:color w:val="666666"/>
          <w:szCs w:val="21"/>
          <w:lang w:eastAsia="en-IN"/>
        </w:rPr>
        <w:t>is</w:t>
      </w:r>
      <w:r>
        <w:rPr>
          <w:rFonts w:eastAsia="Times New Roman" w:cs="Times New Roman"/>
          <w:color w:val="666666"/>
          <w:szCs w:val="21"/>
          <w:lang w:eastAsia="en-IN"/>
        </w:rPr>
        <w:t xml:space="preserve"> </w:t>
      </w:r>
      <w:r w:rsidRPr="003E22FA">
        <w:rPr>
          <w:rFonts w:eastAsia="Times New Roman" w:cs="Times New Roman"/>
          <w:color w:val="666666"/>
          <w:szCs w:val="21"/>
          <w:lang w:eastAsia="en-IN"/>
        </w:rPr>
        <w:t>now</w:t>
      </w:r>
      <w:r>
        <w:rPr>
          <w:rFonts w:eastAsia="Times New Roman" w:cs="Times New Roman"/>
          <w:color w:val="666666"/>
          <w:szCs w:val="21"/>
          <w:lang w:eastAsia="en-IN"/>
        </w:rPr>
        <w:t xml:space="preserve"> </w:t>
      </w:r>
      <w:r w:rsidRPr="003E22FA">
        <w:rPr>
          <w:rFonts w:eastAsia="Times New Roman" w:cs="Times New Roman"/>
          <w:color w:val="666666"/>
          <w:szCs w:val="21"/>
          <w:lang w:eastAsia="en-IN"/>
        </w:rPr>
        <w:t>saved</w:t>
      </w:r>
      <w:r>
        <w:rPr>
          <w:rFonts w:eastAsia="Times New Roman" w:cs="Times New Roman"/>
          <w:color w:val="666666"/>
          <w:szCs w:val="21"/>
          <w:lang w:eastAsia="en-IN"/>
        </w:rPr>
        <w:t xml:space="preserve"> </w:t>
      </w:r>
      <w:r w:rsidRPr="003E22FA">
        <w:rPr>
          <w:rFonts w:eastAsia="Times New Roman" w:cs="Times New Roman"/>
          <w:color w:val="666666"/>
          <w:szCs w:val="21"/>
          <w:lang w:eastAsia="en-IN"/>
        </w:rPr>
        <w:t>and</w:t>
      </w:r>
      <w:r>
        <w:rPr>
          <w:rFonts w:eastAsia="Times New Roman" w:cs="Times New Roman"/>
          <w:color w:val="666666"/>
          <w:szCs w:val="21"/>
          <w:lang w:eastAsia="en-IN"/>
        </w:rPr>
        <w:t xml:space="preserve"> </w:t>
      </w:r>
      <w:r w:rsidRPr="003E22FA">
        <w:rPr>
          <w:rFonts w:eastAsia="Times New Roman" w:cs="Times New Roman"/>
          <w:color w:val="666666"/>
          <w:szCs w:val="21"/>
          <w:lang w:eastAsia="en-IN"/>
        </w:rPr>
        <w:t>visible</w:t>
      </w:r>
      <w:r>
        <w:rPr>
          <w:rFonts w:eastAsia="Times New Roman" w:cs="Times New Roman"/>
          <w:color w:val="666666"/>
          <w:szCs w:val="21"/>
          <w:lang w:eastAsia="en-IN"/>
        </w:rPr>
        <w:t xml:space="preserve"> </w:t>
      </w:r>
      <w:r w:rsidRPr="003E22FA">
        <w:rPr>
          <w:rFonts w:eastAsia="Times New Roman" w:cs="Times New Roman"/>
          <w:color w:val="666666"/>
          <w:szCs w:val="21"/>
          <w:lang w:eastAsia="en-IN"/>
        </w:rPr>
        <w:t>in</w:t>
      </w:r>
      <w:r>
        <w:rPr>
          <w:rFonts w:eastAsia="Times New Roman" w:cs="Times New Roman"/>
          <w:color w:val="666666"/>
          <w:szCs w:val="21"/>
          <w:lang w:eastAsia="en-IN"/>
        </w:rPr>
        <w:t xml:space="preserve"> </w:t>
      </w:r>
      <w:r w:rsidRPr="003E22FA">
        <w:rPr>
          <w:rFonts w:eastAsia="Times New Roman" w:cs="Times New Roman"/>
          <w:color w:val="666666"/>
          <w:szCs w:val="21"/>
          <w:lang w:eastAsia="en-IN"/>
        </w:rPr>
        <w:t>the</w:t>
      </w:r>
      <w:r>
        <w:rPr>
          <w:rFonts w:eastAsia="Times New Roman" w:cs="Times New Roman"/>
          <w:color w:val="666666"/>
          <w:szCs w:val="21"/>
          <w:lang w:eastAsia="en-IN"/>
        </w:rPr>
        <w:t xml:space="preserve"> </w:t>
      </w:r>
      <w:r w:rsidRPr="003E22FA">
        <w:rPr>
          <w:rFonts w:eastAsia="Times New Roman" w:cs="Times New Roman"/>
          <w:b/>
          <w:bCs/>
          <w:color w:val="666666"/>
          <w:szCs w:val="21"/>
          <w:lang w:eastAsia="en-IN"/>
        </w:rPr>
        <w:t>AutoText</w:t>
      </w:r>
      <w:r>
        <w:rPr>
          <w:rFonts w:eastAsia="Times New Roman" w:cs="Times New Roman"/>
          <w:b/>
          <w:bCs/>
          <w:color w:val="666666"/>
          <w:szCs w:val="21"/>
          <w:lang w:eastAsia="en-IN"/>
        </w:rPr>
        <w:t xml:space="preserve"> </w:t>
      </w:r>
      <w:r w:rsidRPr="003E22FA">
        <w:rPr>
          <w:rFonts w:eastAsia="Times New Roman" w:cs="Times New Roman"/>
          <w:b/>
          <w:bCs/>
          <w:color w:val="666666"/>
          <w:szCs w:val="21"/>
          <w:lang w:eastAsia="en-IN"/>
        </w:rPr>
        <w:t>Gallery</w:t>
      </w:r>
      <w:r w:rsidRPr="003E22FA">
        <w:rPr>
          <w:rFonts w:eastAsia="Times New Roman" w:cs="Times New Roman"/>
          <w:color w:val="666666"/>
          <w:szCs w:val="21"/>
          <w:lang w:eastAsia="en-IN"/>
        </w:rPr>
        <w:t>.</w:t>
      </w:r>
    </w:p>
    <w:p w14:paraId="6927C1B7" w14:textId="77777777" w:rsidR="00E27889" w:rsidRPr="003E22FA" w:rsidRDefault="00E27889" w:rsidP="008579AF">
      <w:pPr>
        <w:pStyle w:val="Image"/>
      </w:pPr>
      <w:r w:rsidRPr="001B4F4D">
        <w:rPr>
          <w:noProof/>
        </w:rPr>
        <w:drawing>
          <wp:inline distT="0" distB="0" distL="0" distR="0" wp14:anchorId="7605E1C7" wp14:editId="5AB376FE">
            <wp:extent cx="3970020" cy="4114800"/>
            <wp:effectExtent l="0" t="0" r="0" b="0"/>
            <wp:docPr id="34" name="Picture 34" descr="Note in Galler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in Gallery">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0020" cy="4114800"/>
                    </a:xfrm>
                    <a:prstGeom prst="rect">
                      <a:avLst/>
                    </a:prstGeom>
                    <a:noFill/>
                    <a:ln>
                      <a:noFill/>
                    </a:ln>
                  </pic:spPr>
                </pic:pic>
              </a:graphicData>
            </a:graphic>
          </wp:inline>
        </w:drawing>
      </w:r>
    </w:p>
    <w:p w14:paraId="353F81F7" w14:textId="77777777" w:rsidR="00E27889" w:rsidRDefault="00E27889">
      <w:pPr>
        <w:spacing w:before="0" w:after="160"/>
        <w:rPr>
          <w:rFonts w:asciiTheme="majorHAnsi" w:eastAsia="Times New Roman" w:hAnsiTheme="majorHAnsi" w:cstheme="majorBidi"/>
          <w:b/>
          <w:color w:val="2F5496" w:themeColor="accent1" w:themeShade="BF"/>
          <w:sz w:val="28"/>
          <w:szCs w:val="26"/>
          <w:lang w:eastAsia="en-IN"/>
        </w:rPr>
      </w:pPr>
      <w:bookmarkStart w:id="14" w:name="_Toc32314729"/>
      <w:bookmarkStart w:id="15" w:name="_Toc32379770"/>
      <w:bookmarkStart w:id="16" w:name="_Toc32409709"/>
      <w:bookmarkStart w:id="17" w:name="_Toc32411501"/>
      <w:r>
        <w:rPr>
          <w:rFonts w:eastAsia="Times New Roman"/>
          <w:lang w:eastAsia="en-IN"/>
        </w:rPr>
        <w:br w:type="page"/>
      </w:r>
    </w:p>
    <w:p w14:paraId="6069BD91" w14:textId="77777777" w:rsidR="00E27889" w:rsidRPr="003E22FA" w:rsidRDefault="00E27889" w:rsidP="00D07CD4">
      <w:pPr>
        <w:pStyle w:val="Heading2"/>
        <w:rPr>
          <w:rFonts w:eastAsia="Times New Roman"/>
          <w:lang w:eastAsia="en-IN"/>
        </w:rPr>
      </w:pPr>
      <w:bookmarkStart w:id="18" w:name="_Toc33532298"/>
      <w:r w:rsidRPr="003E22FA">
        <w:rPr>
          <w:rFonts w:eastAsia="Times New Roman"/>
          <w:lang w:eastAsia="en-IN"/>
        </w:rPr>
        <w:lastRenderedPageBreak/>
        <w:t>Using</w:t>
      </w:r>
      <w:r>
        <w:rPr>
          <w:rFonts w:eastAsia="Times New Roman"/>
          <w:lang w:eastAsia="en-IN"/>
        </w:rPr>
        <w:t xml:space="preserve"> </w:t>
      </w:r>
      <w:r w:rsidRPr="003E22FA">
        <w:rPr>
          <w:rFonts w:eastAsia="Times New Roman"/>
          <w:lang w:eastAsia="en-IN"/>
        </w:rPr>
        <w:t>an</w:t>
      </w:r>
      <w:r>
        <w:rPr>
          <w:rFonts w:eastAsia="Times New Roman"/>
          <w:lang w:eastAsia="en-IN"/>
        </w:rPr>
        <w:t xml:space="preserve"> </w:t>
      </w:r>
      <w:r w:rsidRPr="003E22FA">
        <w:rPr>
          <w:rFonts w:eastAsia="Times New Roman"/>
          <w:lang w:eastAsia="en-IN"/>
        </w:rPr>
        <w:t>AutoText</w:t>
      </w:r>
      <w:r>
        <w:rPr>
          <w:rFonts w:eastAsia="Times New Roman"/>
          <w:lang w:eastAsia="en-IN"/>
        </w:rPr>
        <w:t xml:space="preserve"> </w:t>
      </w:r>
      <w:r w:rsidRPr="003E22FA">
        <w:rPr>
          <w:rFonts w:eastAsia="Times New Roman"/>
          <w:lang w:eastAsia="en-IN"/>
        </w:rPr>
        <w:t>Entry</w:t>
      </w:r>
      <w:bookmarkEnd w:id="14"/>
      <w:bookmarkEnd w:id="15"/>
      <w:bookmarkEnd w:id="16"/>
      <w:bookmarkEnd w:id="17"/>
      <w:bookmarkEnd w:id="18"/>
    </w:p>
    <w:p w14:paraId="539A3F89" w14:textId="77777777" w:rsidR="00E27889" w:rsidRDefault="00E27889" w:rsidP="00A264C3">
      <w:pPr>
        <w:pStyle w:val="ListParagraph"/>
        <w:numPr>
          <w:ilvl w:val="0"/>
          <w:numId w:val="39"/>
        </w:numPr>
        <w:rPr>
          <w:lang w:eastAsia="en-IN"/>
        </w:rPr>
      </w:pPr>
      <w:r w:rsidRPr="003E22FA">
        <w:rPr>
          <w:lang w:eastAsia="en-IN"/>
        </w:rPr>
        <w:t>On</w:t>
      </w:r>
      <w:r>
        <w:rPr>
          <w:lang w:eastAsia="en-IN"/>
        </w:rPr>
        <w:t xml:space="preserve"> </w:t>
      </w:r>
      <w:r w:rsidRPr="003E22FA">
        <w:rPr>
          <w:lang w:eastAsia="en-IN"/>
        </w:rPr>
        <w:t>the</w:t>
      </w:r>
      <w:r>
        <w:rPr>
          <w:lang w:eastAsia="en-IN"/>
        </w:rPr>
        <w:t xml:space="preserve"> </w:t>
      </w:r>
      <w:r w:rsidRPr="00A264C3">
        <w:rPr>
          <w:b/>
          <w:bCs/>
          <w:lang w:eastAsia="en-IN"/>
        </w:rPr>
        <w:t xml:space="preserve">Insert </w:t>
      </w:r>
      <w:r w:rsidRPr="003E22FA">
        <w:rPr>
          <w:lang w:eastAsia="en-IN"/>
        </w:rPr>
        <w:t>tab,</w:t>
      </w:r>
      <w:r>
        <w:rPr>
          <w:lang w:eastAsia="en-IN"/>
        </w:rPr>
        <w:t xml:space="preserve"> </w:t>
      </w:r>
      <w:r w:rsidRPr="003E22FA">
        <w:rPr>
          <w:lang w:eastAsia="en-IN"/>
        </w:rPr>
        <w:t>in</w:t>
      </w:r>
      <w:r>
        <w:rPr>
          <w:lang w:eastAsia="en-IN"/>
        </w:rPr>
        <w:t xml:space="preserve"> </w:t>
      </w:r>
      <w:r w:rsidRPr="003E22FA">
        <w:rPr>
          <w:lang w:eastAsia="en-IN"/>
        </w:rPr>
        <w:t>the</w:t>
      </w:r>
      <w:r>
        <w:rPr>
          <w:lang w:eastAsia="en-IN"/>
        </w:rPr>
        <w:t xml:space="preserve"> </w:t>
      </w:r>
      <w:r w:rsidRPr="00A264C3">
        <w:rPr>
          <w:b/>
          <w:bCs/>
          <w:lang w:eastAsia="en-IN"/>
        </w:rPr>
        <w:t>Text</w:t>
      </w:r>
      <w:r>
        <w:rPr>
          <w:lang w:eastAsia="en-IN"/>
        </w:rPr>
        <w:t xml:space="preserve"> </w:t>
      </w:r>
      <w:r w:rsidRPr="003E22FA">
        <w:rPr>
          <w:lang w:eastAsia="en-IN"/>
        </w:rPr>
        <w:t>group,</w:t>
      </w:r>
      <w:r>
        <w:rPr>
          <w:lang w:eastAsia="en-IN"/>
        </w:rPr>
        <w:t xml:space="preserve"> </w:t>
      </w:r>
      <w:r w:rsidRPr="003E22FA">
        <w:rPr>
          <w:lang w:eastAsia="en-IN"/>
        </w:rPr>
        <w:t>click</w:t>
      </w:r>
      <w:r>
        <w:rPr>
          <w:lang w:eastAsia="en-IN"/>
        </w:rPr>
        <w:t xml:space="preserve"> </w:t>
      </w:r>
      <w:r w:rsidRPr="00A264C3">
        <w:rPr>
          <w:b/>
          <w:bCs/>
          <w:lang w:eastAsia="en-IN"/>
        </w:rPr>
        <w:t>Quick Parts</w:t>
      </w:r>
      <w:r>
        <w:rPr>
          <w:lang w:eastAsia="en-IN"/>
        </w:rPr>
        <w:t xml:space="preserve"> </w:t>
      </w:r>
      <w:r w:rsidRPr="003E22FA">
        <w:rPr>
          <w:lang w:eastAsia="en-IN"/>
        </w:rPr>
        <w:t>and</w:t>
      </w:r>
      <w:r>
        <w:rPr>
          <w:lang w:eastAsia="en-IN"/>
        </w:rPr>
        <w:t xml:space="preserve"> </w:t>
      </w:r>
      <w:r w:rsidRPr="003E22FA">
        <w:rPr>
          <w:lang w:eastAsia="en-IN"/>
        </w:rPr>
        <w:t>point</w:t>
      </w:r>
      <w:r>
        <w:rPr>
          <w:lang w:eastAsia="en-IN"/>
        </w:rPr>
        <w:t xml:space="preserve"> </w:t>
      </w:r>
      <w:r w:rsidRPr="003E22FA">
        <w:rPr>
          <w:lang w:eastAsia="en-IN"/>
        </w:rPr>
        <w:t>to</w:t>
      </w:r>
      <w:r>
        <w:rPr>
          <w:lang w:eastAsia="en-IN"/>
        </w:rPr>
        <w:t xml:space="preserve"> </w:t>
      </w:r>
      <w:r w:rsidRPr="00A264C3">
        <w:rPr>
          <w:b/>
          <w:bCs/>
          <w:lang w:eastAsia="en-IN"/>
        </w:rPr>
        <w:t>AutoText</w:t>
      </w:r>
      <w:r w:rsidRPr="003E22FA">
        <w:rPr>
          <w:lang w:eastAsia="en-IN"/>
        </w:rPr>
        <w:t>.</w:t>
      </w:r>
    </w:p>
    <w:p w14:paraId="5F845F22" w14:textId="77777777" w:rsidR="00E27889" w:rsidRDefault="00E27889" w:rsidP="00A264C3">
      <w:pPr>
        <w:pStyle w:val="ListParagraph"/>
        <w:numPr>
          <w:ilvl w:val="0"/>
          <w:numId w:val="39"/>
        </w:numPr>
        <w:rPr>
          <w:lang w:eastAsia="en-IN"/>
        </w:rPr>
      </w:pPr>
      <w:r w:rsidRPr="003E22FA">
        <w:t>Click</w:t>
      </w:r>
      <w:r>
        <w:t xml:space="preserve"> </w:t>
      </w:r>
      <w:r w:rsidRPr="003E22FA">
        <w:t>the</w:t>
      </w:r>
      <w:r>
        <w:t xml:space="preserve"> </w:t>
      </w:r>
      <w:r w:rsidRPr="00A264C3">
        <w:rPr>
          <w:b/>
          <w:bCs/>
        </w:rPr>
        <w:t>AutoText</w:t>
      </w:r>
      <w:r>
        <w:t xml:space="preserve"> </w:t>
      </w:r>
      <w:r w:rsidRPr="003E22FA">
        <w:t>entry</w:t>
      </w:r>
      <w:r>
        <w:t xml:space="preserve"> </w:t>
      </w:r>
      <w:r w:rsidRPr="003E22FA">
        <w:t>you</w:t>
      </w:r>
      <w:r>
        <w:t xml:space="preserve"> </w:t>
      </w:r>
      <w:r w:rsidRPr="003E22FA">
        <w:t>want.</w:t>
      </w:r>
    </w:p>
    <w:p w14:paraId="7442788F" w14:textId="77777777" w:rsidR="00E27889" w:rsidRPr="00A264C3" w:rsidRDefault="00E27889" w:rsidP="00A264C3">
      <w:pPr>
        <w:pStyle w:val="Image"/>
      </w:pPr>
      <w:r w:rsidRPr="001B4F4D">
        <w:rPr>
          <w:noProof/>
        </w:rPr>
        <w:drawing>
          <wp:inline distT="0" distB="0" distL="0" distR="0" wp14:anchorId="31E8D719" wp14:editId="4C90B857">
            <wp:extent cx="3970020" cy="4114800"/>
            <wp:effectExtent l="0" t="0" r="0" b="0"/>
            <wp:docPr id="35" name="Picture 35" descr="Note in Galler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in Gallery">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0020" cy="4114800"/>
                    </a:xfrm>
                    <a:prstGeom prst="rect">
                      <a:avLst/>
                    </a:prstGeom>
                    <a:noFill/>
                    <a:ln>
                      <a:noFill/>
                    </a:ln>
                  </pic:spPr>
                </pic:pic>
              </a:graphicData>
            </a:graphic>
          </wp:inline>
        </w:drawing>
      </w:r>
    </w:p>
    <w:p w14:paraId="351804A7" w14:textId="77777777" w:rsidR="00E27889" w:rsidRPr="003E22FA" w:rsidRDefault="00E27889" w:rsidP="0078357D">
      <w:pPr>
        <w:pStyle w:val="IntenseQuote"/>
        <w:rPr>
          <w:lang w:eastAsia="en-IN"/>
        </w:rPr>
      </w:pPr>
      <w:r w:rsidRPr="003E22FA">
        <w:rPr>
          <w:lang w:eastAsia="en-IN"/>
        </w:rPr>
        <w:t>A</w:t>
      </w:r>
      <w:r>
        <w:rPr>
          <w:lang w:eastAsia="en-IN"/>
        </w:rPr>
        <w:t xml:space="preserve"> </w:t>
      </w:r>
      <w:r w:rsidRPr="003E22FA">
        <w:rPr>
          <w:lang w:eastAsia="en-IN"/>
        </w:rPr>
        <w:t>simpler</w:t>
      </w:r>
      <w:r>
        <w:rPr>
          <w:lang w:eastAsia="en-IN"/>
        </w:rPr>
        <w:t xml:space="preserve"> </w:t>
      </w:r>
      <w:r w:rsidRPr="003E22FA">
        <w:rPr>
          <w:lang w:eastAsia="en-IN"/>
        </w:rPr>
        <w:t>way</w:t>
      </w:r>
      <w:r>
        <w:rPr>
          <w:lang w:eastAsia="en-IN"/>
        </w:rPr>
        <w:t xml:space="preserve"> </w:t>
      </w:r>
      <w:r w:rsidRPr="003E22FA">
        <w:rPr>
          <w:lang w:eastAsia="en-IN"/>
        </w:rPr>
        <w:t>to</w:t>
      </w:r>
      <w:r>
        <w:rPr>
          <w:lang w:eastAsia="en-IN"/>
        </w:rPr>
        <w:t xml:space="preserve"> </w:t>
      </w:r>
      <w:r w:rsidRPr="003E22FA">
        <w:rPr>
          <w:lang w:eastAsia="en-IN"/>
        </w:rPr>
        <w:t>add</w:t>
      </w:r>
      <w:r>
        <w:rPr>
          <w:lang w:eastAsia="en-IN"/>
        </w:rPr>
        <w:t xml:space="preserve"> </w:t>
      </w:r>
      <w:r w:rsidRPr="003E22FA">
        <w:rPr>
          <w:lang w:eastAsia="en-IN"/>
        </w:rPr>
        <w:t>an</w:t>
      </w:r>
      <w:r>
        <w:rPr>
          <w:lang w:eastAsia="en-IN"/>
        </w:rPr>
        <w:t xml:space="preserve"> </w:t>
      </w:r>
      <w:r w:rsidRPr="003E22FA">
        <w:rPr>
          <w:lang w:eastAsia="en-IN"/>
        </w:rPr>
        <w:t>AutoText</w:t>
      </w:r>
      <w:r>
        <w:rPr>
          <w:lang w:eastAsia="en-IN"/>
        </w:rPr>
        <w:t xml:space="preserve"> </w:t>
      </w:r>
      <w:r w:rsidRPr="003E22FA">
        <w:rPr>
          <w:lang w:eastAsia="en-IN"/>
        </w:rPr>
        <w:t>entry</w:t>
      </w:r>
      <w:r>
        <w:rPr>
          <w:lang w:eastAsia="en-IN"/>
        </w:rPr>
        <w:t xml:space="preserve"> </w:t>
      </w:r>
      <w:r w:rsidRPr="003E22FA">
        <w:rPr>
          <w:lang w:eastAsia="en-IN"/>
        </w:rPr>
        <w:t>is</w:t>
      </w:r>
      <w:r>
        <w:rPr>
          <w:lang w:eastAsia="en-IN"/>
        </w:rPr>
        <w:t xml:space="preserve"> </w:t>
      </w:r>
      <w:r w:rsidRPr="003E22FA">
        <w:rPr>
          <w:lang w:eastAsia="en-IN"/>
        </w:rPr>
        <w:t>to</w:t>
      </w:r>
      <w:r>
        <w:rPr>
          <w:lang w:eastAsia="en-IN"/>
        </w:rPr>
        <w:t xml:space="preserve"> </w:t>
      </w:r>
      <w:r w:rsidRPr="003E22FA">
        <w:rPr>
          <w:lang w:eastAsia="en-IN"/>
        </w:rPr>
        <w:t>type</w:t>
      </w:r>
      <w:r>
        <w:rPr>
          <w:lang w:eastAsia="en-IN"/>
        </w:rPr>
        <w:t xml:space="preserve"> </w:t>
      </w:r>
      <w:r w:rsidRPr="003E22FA">
        <w:rPr>
          <w:lang w:eastAsia="en-IN"/>
        </w:rPr>
        <w:t>the</w:t>
      </w:r>
      <w:r>
        <w:rPr>
          <w:lang w:eastAsia="en-IN"/>
        </w:rPr>
        <w:t xml:space="preserve"> </w:t>
      </w:r>
      <w:r w:rsidRPr="003E22FA">
        <w:rPr>
          <w:lang w:eastAsia="en-IN"/>
        </w:rPr>
        <w:t>name</w:t>
      </w:r>
      <w:r>
        <w:rPr>
          <w:lang w:eastAsia="en-IN"/>
        </w:rPr>
        <w:t xml:space="preserve"> </w:t>
      </w:r>
      <w:r w:rsidRPr="003E22FA">
        <w:rPr>
          <w:lang w:eastAsia="en-IN"/>
        </w:rPr>
        <w:t>of</w:t>
      </w:r>
      <w:r>
        <w:rPr>
          <w:lang w:eastAsia="en-IN"/>
        </w:rPr>
        <w:t xml:space="preserve"> </w:t>
      </w:r>
      <w:r w:rsidRPr="003E22FA">
        <w:rPr>
          <w:lang w:eastAsia="en-IN"/>
        </w:rPr>
        <w:t>the</w:t>
      </w:r>
      <w:r>
        <w:rPr>
          <w:lang w:eastAsia="en-IN"/>
        </w:rPr>
        <w:t xml:space="preserve"> </w:t>
      </w:r>
      <w:r w:rsidRPr="003E22FA">
        <w:rPr>
          <w:lang w:eastAsia="en-IN"/>
        </w:rPr>
        <w:t>AutoText</w:t>
      </w:r>
      <w:r>
        <w:rPr>
          <w:lang w:eastAsia="en-IN"/>
        </w:rPr>
        <w:t xml:space="preserve"> </w:t>
      </w:r>
      <w:r w:rsidRPr="003E22FA">
        <w:rPr>
          <w:lang w:eastAsia="en-IN"/>
        </w:rPr>
        <w:t>entry</w:t>
      </w:r>
      <w:r>
        <w:rPr>
          <w:lang w:eastAsia="en-IN"/>
        </w:rPr>
        <w:t xml:space="preserve"> </w:t>
      </w:r>
      <w:r w:rsidRPr="003E22FA">
        <w:rPr>
          <w:lang w:eastAsia="en-IN"/>
        </w:rPr>
        <w:t>and</w:t>
      </w:r>
      <w:r>
        <w:rPr>
          <w:lang w:eastAsia="en-IN"/>
        </w:rPr>
        <w:t xml:space="preserve"> </w:t>
      </w:r>
      <w:r w:rsidRPr="003E22FA">
        <w:rPr>
          <w:lang w:eastAsia="en-IN"/>
        </w:rPr>
        <w:t>press</w:t>
      </w:r>
      <w:r>
        <w:rPr>
          <w:lang w:eastAsia="en-IN"/>
        </w:rPr>
        <w:t xml:space="preserve"> </w:t>
      </w:r>
      <w:r w:rsidRPr="003E22FA">
        <w:rPr>
          <w:lang w:eastAsia="en-IN"/>
        </w:rPr>
        <w:t>F3</w:t>
      </w:r>
      <w:r>
        <w:rPr>
          <w:lang w:eastAsia="en-IN"/>
        </w:rPr>
        <w:t xml:space="preserve"> </w:t>
      </w:r>
      <w:r w:rsidRPr="003E22FA">
        <w:rPr>
          <w:lang w:eastAsia="en-IN"/>
        </w:rPr>
        <w:t>on</w:t>
      </w:r>
      <w:r>
        <w:rPr>
          <w:lang w:eastAsia="en-IN"/>
        </w:rPr>
        <w:t xml:space="preserve"> </w:t>
      </w:r>
      <w:r w:rsidRPr="003E22FA">
        <w:rPr>
          <w:lang w:eastAsia="en-IN"/>
        </w:rPr>
        <w:t>the</w:t>
      </w:r>
      <w:r>
        <w:rPr>
          <w:lang w:eastAsia="en-IN"/>
        </w:rPr>
        <w:t xml:space="preserve"> </w:t>
      </w:r>
      <w:r w:rsidRPr="003E22FA">
        <w:rPr>
          <w:lang w:eastAsia="en-IN"/>
        </w:rPr>
        <w:t>keyboard.</w:t>
      </w:r>
    </w:p>
    <w:p w14:paraId="75775A80" w14:textId="77777777" w:rsidR="00E27889" w:rsidRDefault="00E27889" w:rsidP="0078357D">
      <w:pPr>
        <w:pStyle w:val="IntenseQuote"/>
        <w:rPr>
          <w:rFonts w:ascii="Segoe UI Emoji" w:hAnsi="Segoe UI Emoji" w:cs="Segoe UI Emoji"/>
          <w:lang w:eastAsia="en-IN"/>
        </w:rPr>
      </w:pPr>
      <w:r w:rsidRPr="003E22FA">
        <w:rPr>
          <w:lang w:eastAsia="en-IN"/>
        </w:rPr>
        <w:t>This</w:t>
      </w:r>
      <w:r>
        <w:rPr>
          <w:lang w:eastAsia="en-IN"/>
        </w:rPr>
        <w:t xml:space="preserve"> </w:t>
      </w:r>
      <w:r w:rsidRPr="003E22FA">
        <w:rPr>
          <w:lang w:eastAsia="en-IN"/>
        </w:rPr>
        <w:t>is</w:t>
      </w:r>
      <w:r>
        <w:rPr>
          <w:lang w:eastAsia="en-IN"/>
        </w:rPr>
        <w:t xml:space="preserve"> </w:t>
      </w:r>
      <w:r w:rsidRPr="003E22FA">
        <w:rPr>
          <w:lang w:eastAsia="en-IN"/>
        </w:rPr>
        <w:t>why</w:t>
      </w:r>
      <w:r>
        <w:rPr>
          <w:lang w:eastAsia="en-IN"/>
        </w:rPr>
        <w:t xml:space="preserve"> </w:t>
      </w:r>
      <w:r w:rsidRPr="003E22FA">
        <w:rPr>
          <w:lang w:eastAsia="en-IN"/>
        </w:rPr>
        <w:t>we</w:t>
      </w:r>
      <w:r>
        <w:rPr>
          <w:lang w:eastAsia="en-IN"/>
        </w:rPr>
        <w:t xml:space="preserve"> </w:t>
      </w:r>
      <w:r w:rsidRPr="003E22FA">
        <w:rPr>
          <w:lang w:eastAsia="en-IN"/>
        </w:rPr>
        <w:t>asked</w:t>
      </w:r>
      <w:r>
        <w:rPr>
          <w:lang w:eastAsia="en-IN"/>
        </w:rPr>
        <w:t xml:space="preserve"> </w:t>
      </w:r>
      <w:r w:rsidRPr="003E22FA">
        <w:rPr>
          <w:lang w:eastAsia="en-IN"/>
        </w:rPr>
        <w:t>you</w:t>
      </w:r>
      <w:r>
        <w:rPr>
          <w:lang w:eastAsia="en-IN"/>
        </w:rPr>
        <w:t xml:space="preserve"> </w:t>
      </w:r>
      <w:r w:rsidRPr="003E22FA">
        <w:rPr>
          <w:lang w:eastAsia="en-IN"/>
        </w:rPr>
        <w:t>to</w:t>
      </w:r>
      <w:r>
        <w:rPr>
          <w:lang w:eastAsia="en-IN"/>
        </w:rPr>
        <w:t xml:space="preserve"> </w:t>
      </w:r>
      <w:r w:rsidRPr="003E22FA">
        <w:rPr>
          <w:lang w:eastAsia="en-IN"/>
        </w:rPr>
        <w:t>keep</w:t>
      </w:r>
      <w:r>
        <w:rPr>
          <w:lang w:eastAsia="en-IN"/>
        </w:rPr>
        <w:t xml:space="preserve"> </w:t>
      </w:r>
      <w:r w:rsidRPr="003E22FA">
        <w:rPr>
          <w:lang w:eastAsia="en-IN"/>
        </w:rPr>
        <w:t>the</w:t>
      </w:r>
      <w:r>
        <w:rPr>
          <w:lang w:eastAsia="en-IN"/>
        </w:rPr>
        <w:t xml:space="preserve"> </w:t>
      </w:r>
      <w:r w:rsidRPr="003E22FA">
        <w:rPr>
          <w:lang w:eastAsia="en-IN"/>
        </w:rPr>
        <w:t>name</w:t>
      </w:r>
      <w:r>
        <w:rPr>
          <w:lang w:eastAsia="en-IN"/>
        </w:rPr>
        <w:t xml:space="preserve"> </w:t>
      </w:r>
      <w:r w:rsidRPr="003E22FA">
        <w:rPr>
          <w:lang w:eastAsia="en-IN"/>
        </w:rPr>
        <w:t>short.</w:t>
      </w:r>
      <w:r>
        <w:rPr>
          <w:lang w:eastAsia="en-IN"/>
        </w:rPr>
        <w:t xml:space="preserve"> </w:t>
      </w:r>
      <w:r w:rsidRPr="003E22FA">
        <w:rPr>
          <w:rFonts w:ascii="Segoe UI Emoji" w:hAnsi="Segoe UI Emoji" w:cs="Segoe UI Emoji"/>
          <w:lang w:eastAsia="en-IN"/>
        </w:rPr>
        <w:t>🙂</w:t>
      </w:r>
    </w:p>
    <w:p w14:paraId="7ED7C68D" w14:textId="77777777" w:rsidR="00E27889" w:rsidRDefault="00E27889" w:rsidP="003E22FA">
      <w:pPr>
        <w:pStyle w:val="Heading1"/>
        <w:rPr>
          <w:rFonts w:eastAsia="Times New Roman"/>
          <w:lang w:eastAsia="en-IN"/>
        </w:rPr>
      </w:pPr>
      <w:bookmarkStart w:id="19" w:name="_Toc32314724"/>
      <w:bookmarkStart w:id="20" w:name="_Toc32411502"/>
      <w:bookmarkStart w:id="21" w:name="_Toc33532299"/>
      <w:r>
        <w:rPr>
          <w:rFonts w:eastAsia="Times New Roman"/>
          <w:lang w:eastAsia="en-IN"/>
        </w:rPr>
        <w:t>Using AutoCorrect Effectively</w:t>
      </w:r>
      <w:bookmarkEnd w:id="19"/>
      <w:bookmarkEnd w:id="20"/>
      <w:bookmarkEnd w:id="21"/>
    </w:p>
    <w:p w14:paraId="36E8F859" w14:textId="77777777" w:rsidR="00E27889" w:rsidRPr="003E22FA" w:rsidRDefault="00E27889" w:rsidP="00B6737C">
      <w:pPr>
        <w:rPr>
          <w:lang w:eastAsia="en-IN"/>
        </w:rPr>
      </w:pPr>
      <w:r w:rsidRPr="003E22FA">
        <w:rPr>
          <w:lang w:eastAsia="en-IN"/>
        </w:rPr>
        <w:t>In</w:t>
      </w:r>
      <w:r>
        <w:rPr>
          <w:lang w:eastAsia="en-IN"/>
        </w:rPr>
        <w:t xml:space="preserve"> </w:t>
      </w:r>
      <w:r w:rsidRPr="003E22FA">
        <w:rPr>
          <w:lang w:eastAsia="en-IN"/>
        </w:rPr>
        <w:t>an</w:t>
      </w:r>
      <w:r>
        <w:rPr>
          <w:lang w:eastAsia="en-IN"/>
        </w:rPr>
        <w:t xml:space="preserve"> </w:t>
      </w:r>
      <w:r w:rsidRPr="003E22FA">
        <w:rPr>
          <w:lang w:eastAsia="en-IN"/>
        </w:rPr>
        <w:t>earlier</w:t>
      </w:r>
      <w:r>
        <w:rPr>
          <w:lang w:eastAsia="en-IN"/>
        </w:rPr>
        <w:t xml:space="preserve"> </w:t>
      </w:r>
      <w:r w:rsidRPr="003E22FA">
        <w:rPr>
          <w:lang w:eastAsia="en-IN"/>
        </w:rPr>
        <w:t>post,</w:t>
      </w:r>
      <w:r>
        <w:rPr>
          <w:lang w:eastAsia="en-IN"/>
        </w:rPr>
        <w:t xml:space="preserve"> </w:t>
      </w:r>
      <w:r w:rsidRPr="003E22FA">
        <w:rPr>
          <w:lang w:eastAsia="en-IN"/>
        </w:rPr>
        <w:t>we</w:t>
      </w:r>
      <w:r>
        <w:rPr>
          <w:lang w:eastAsia="en-IN"/>
        </w:rPr>
        <w:t xml:space="preserve"> </w:t>
      </w:r>
      <w:r w:rsidRPr="003E22FA">
        <w:rPr>
          <w:lang w:eastAsia="en-IN"/>
        </w:rPr>
        <w:t>had</w:t>
      </w:r>
      <w:r>
        <w:rPr>
          <w:lang w:eastAsia="en-IN"/>
        </w:rPr>
        <w:t xml:space="preserve"> </w:t>
      </w:r>
      <w:r w:rsidRPr="003E22FA">
        <w:rPr>
          <w:lang w:eastAsia="en-IN"/>
        </w:rPr>
        <w:t>shown</w:t>
      </w:r>
      <w:r>
        <w:rPr>
          <w:lang w:eastAsia="en-IN"/>
        </w:rPr>
        <w:t xml:space="preserve"> </w:t>
      </w:r>
      <w:r w:rsidRPr="003E22FA">
        <w:rPr>
          <w:lang w:eastAsia="en-IN"/>
        </w:rPr>
        <w:t>you</w:t>
      </w:r>
      <w:r>
        <w:rPr>
          <w:lang w:eastAsia="en-IN"/>
        </w:rPr>
        <w:t xml:space="preserve"> </w:t>
      </w:r>
      <w:hyperlink r:id="rId17" w:tgtFrame="_blank" w:tooltip="Using AutoText Effectively" w:history="1">
        <w:r w:rsidRPr="003E22FA">
          <w:rPr>
            <w:color w:val="333333"/>
            <w:u w:val="single"/>
            <w:lang w:eastAsia="en-IN"/>
          </w:rPr>
          <w:t>how</w:t>
        </w:r>
        <w:r>
          <w:rPr>
            <w:color w:val="333333"/>
            <w:u w:val="single"/>
            <w:lang w:eastAsia="en-IN"/>
          </w:rPr>
          <w:t xml:space="preserve"> </w:t>
        </w:r>
        <w:r w:rsidRPr="003E22FA">
          <w:rPr>
            <w:color w:val="333333"/>
            <w:u w:val="single"/>
            <w:lang w:eastAsia="en-IN"/>
          </w:rPr>
          <w:t>to</w:t>
        </w:r>
        <w:r>
          <w:rPr>
            <w:color w:val="333333"/>
            <w:u w:val="single"/>
            <w:lang w:eastAsia="en-IN"/>
          </w:rPr>
          <w:t xml:space="preserve"> </w:t>
        </w:r>
        <w:r w:rsidRPr="003E22FA">
          <w:rPr>
            <w:color w:val="333333"/>
            <w:u w:val="single"/>
            <w:lang w:eastAsia="en-IN"/>
          </w:rPr>
          <w:t>use</w:t>
        </w:r>
        <w:r>
          <w:rPr>
            <w:color w:val="333333"/>
            <w:u w:val="single"/>
            <w:lang w:eastAsia="en-IN"/>
          </w:rPr>
          <w:t xml:space="preserve"> </w:t>
        </w:r>
        <w:r w:rsidRPr="003E22FA">
          <w:rPr>
            <w:color w:val="333333"/>
            <w:u w:val="single"/>
            <w:lang w:eastAsia="en-IN"/>
          </w:rPr>
          <w:t>AutoText</w:t>
        </w:r>
        <w:r>
          <w:rPr>
            <w:color w:val="333333"/>
            <w:u w:val="single"/>
            <w:lang w:eastAsia="en-IN"/>
          </w:rPr>
          <w:t xml:space="preserve"> </w:t>
        </w:r>
        <w:r w:rsidRPr="003E22FA">
          <w:rPr>
            <w:color w:val="333333"/>
            <w:u w:val="single"/>
            <w:lang w:eastAsia="en-IN"/>
          </w:rPr>
          <w:t>effectively</w:t>
        </w:r>
      </w:hyperlink>
      <w:r w:rsidRPr="003E22FA">
        <w:rPr>
          <w:lang w:eastAsia="en-IN"/>
        </w:rPr>
        <w:t>.</w:t>
      </w:r>
      <w:r>
        <w:rPr>
          <w:lang w:eastAsia="en-IN"/>
        </w:rPr>
        <w:t xml:space="preserve"> </w:t>
      </w:r>
      <w:r w:rsidRPr="003E22FA">
        <w:rPr>
          <w:lang w:eastAsia="en-IN"/>
        </w:rPr>
        <w:t>In</w:t>
      </w:r>
      <w:r>
        <w:rPr>
          <w:lang w:eastAsia="en-IN"/>
        </w:rPr>
        <w:t xml:space="preserve"> </w:t>
      </w:r>
      <w:r w:rsidRPr="003E22FA">
        <w:rPr>
          <w:lang w:eastAsia="en-IN"/>
        </w:rPr>
        <w:t>this</w:t>
      </w:r>
      <w:r>
        <w:rPr>
          <w:lang w:eastAsia="en-IN"/>
        </w:rPr>
        <w:t xml:space="preserve"> </w:t>
      </w:r>
      <w:r w:rsidRPr="003E22FA">
        <w:rPr>
          <w:lang w:eastAsia="en-IN"/>
        </w:rPr>
        <w:t>post,</w:t>
      </w:r>
      <w:r>
        <w:rPr>
          <w:lang w:eastAsia="en-IN"/>
        </w:rPr>
        <w:t xml:space="preserve"> </w:t>
      </w:r>
      <w:r w:rsidRPr="003E22FA">
        <w:rPr>
          <w:lang w:eastAsia="en-IN"/>
        </w:rPr>
        <w:t>we</w:t>
      </w:r>
      <w:r>
        <w:rPr>
          <w:lang w:eastAsia="en-IN"/>
        </w:rPr>
        <w:t xml:space="preserve"> </w:t>
      </w:r>
      <w:r w:rsidRPr="003E22FA">
        <w:rPr>
          <w:lang w:eastAsia="en-IN"/>
        </w:rPr>
        <w:t>take</w:t>
      </w:r>
      <w:r>
        <w:rPr>
          <w:lang w:eastAsia="en-IN"/>
        </w:rPr>
        <w:t xml:space="preserve"> </w:t>
      </w:r>
      <w:r w:rsidRPr="003E22FA">
        <w:rPr>
          <w:lang w:eastAsia="en-IN"/>
        </w:rPr>
        <w:t>a</w:t>
      </w:r>
      <w:r>
        <w:rPr>
          <w:lang w:eastAsia="en-IN"/>
        </w:rPr>
        <w:t xml:space="preserve"> </w:t>
      </w:r>
      <w:r w:rsidRPr="003E22FA">
        <w:rPr>
          <w:lang w:eastAsia="en-IN"/>
        </w:rPr>
        <w:t>closer</w:t>
      </w:r>
      <w:r>
        <w:rPr>
          <w:lang w:eastAsia="en-IN"/>
        </w:rPr>
        <w:t xml:space="preserve"> </w:t>
      </w:r>
      <w:r w:rsidRPr="003E22FA">
        <w:rPr>
          <w:lang w:eastAsia="en-IN"/>
        </w:rPr>
        <w:t>look</w:t>
      </w:r>
      <w:r>
        <w:rPr>
          <w:lang w:eastAsia="en-IN"/>
        </w:rPr>
        <w:t xml:space="preserve"> </w:t>
      </w:r>
      <w:r w:rsidRPr="003E22FA">
        <w:rPr>
          <w:lang w:eastAsia="en-IN"/>
        </w:rPr>
        <w:t>at</w:t>
      </w:r>
      <w:r>
        <w:rPr>
          <w:lang w:eastAsia="en-IN"/>
        </w:rPr>
        <w:t xml:space="preserve"> </w:t>
      </w:r>
      <w:r w:rsidRPr="003E22FA">
        <w:rPr>
          <w:lang w:eastAsia="en-IN"/>
        </w:rPr>
        <w:t>yet</w:t>
      </w:r>
      <w:r>
        <w:rPr>
          <w:lang w:eastAsia="en-IN"/>
        </w:rPr>
        <w:t xml:space="preserve"> </w:t>
      </w:r>
      <w:r w:rsidRPr="003E22FA">
        <w:rPr>
          <w:lang w:eastAsia="en-IN"/>
        </w:rPr>
        <w:t>another</w:t>
      </w:r>
      <w:r>
        <w:rPr>
          <w:lang w:eastAsia="en-IN"/>
        </w:rPr>
        <w:t xml:space="preserve"> </w:t>
      </w:r>
      <w:r w:rsidRPr="003E22FA">
        <w:rPr>
          <w:lang w:eastAsia="en-IN"/>
        </w:rPr>
        <w:t>underrated</w:t>
      </w:r>
      <w:r>
        <w:rPr>
          <w:lang w:eastAsia="en-IN"/>
        </w:rPr>
        <w:t xml:space="preserve"> </w:t>
      </w:r>
      <w:r w:rsidRPr="003E22FA">
        <w:rPr>
          <w:lang w:eastAsia="en-IN"/>
        </w:rPr>
        <w:t>feature</w:t>
      </w:r>
      <w:r>
        <w:rPr>
          <w:lang w:eastAsia="en-IN"/>
        </w:rPr>
        <w:t xml:space="preserve"> </w:t>
      </w:r>
      <w:r w:rsidRPr="003E22FA">
        <w:rPr>
          <w:lang w:eastAsia="en-IN"/>
        </w:rPr>
        <w:t>of</w:t>
      </w:r>
      <w:r>
        <w:rPr>
          <w:lang w:eastAsia="en-IN"/>
        </w:rPr>
        <w:t xml:space="preserve"> </w:t>
      </w:r>
      <w:r w:rsidRPr="003E22FA">
        <w:rPr>
          <w:lang w:eastAsia="en-IN"/>
        </w:rPr>
        <w:t>Microsoft</w:t>
      </w:r>
      <w:r>
        <w:rPr>
          <w:lang w:eastAsia="en-IN"/>
        </w:rPr>
        <w:t xml:space="preserve"> </w:t>
      </w:r>
      <w:r w:rsidRPr="003E22FA">
        <w:rPr>
          <w:lang w:eastAsia="en-IN"/>
        </w:rPr>
        <w:t>Word</w:t>
      </w:r>
      <w:r>
        <w:rPr>
          <w:lang w:eastAsia="en-IN"/>
        </w:rPr>
        <w:t xml:space="preserve"> </w:t>
      </w:r>
      <w:r w:rsidRPr="003E22FA">
        <w:rPr>
          <w:lang w:eastAsia="en-IN"/>
        </w:rPr>
        <w:t>called</w:t>
      </w:r>
      <w:r>
        <w:rPr>
          <w:lang w:eastAsia="en-IN"/>
        </w:rPr>
        <w:t xml:space="preserve"> </w:t>
      </w:r>
      <w:r w:rsidRPr="003E22FA">
        <w:rPr>
          <w:b/>
          <w:bCs/>
          <w:lang w:eastAsia="en-IN"/>
        </w:rPr>
        <w:t>AutoCorrect</w:t>
      </w:r>
      <w:r w:rsidRPr="003E22FA">
        <w:rPr>
          <w:lang w:eastAsia="en-IN"/>
        </w:rPr>
        <w:t>.</w:t>
      </w:r>
    </w:p>
    <w:p w14:paraId="228C422E" w14:textId="77777777" w:rsidR="00E27889" w:rsidRPr="003E22FA" w:rsidRDefault="00E27889" w:rsidP="00B6737C">
      <w:pPr>
        <w:rPr>
          <w:lang w:eastAsia="en-IN"/>
        </w:rPr>
      </w:pPr>
      <w:r w:rsidRPr="003E22FA">
        <w:rPr>
          <w:lang w:eastAsia="en-IN"/>
        </w:rPr>
        <w:t>With</w:t>
      </w:r>
      <w:r>
        <w:rPr>
          <w:lang w:eastAsia="en-IN"/>
        </w:rPr>
        <w:t xml:space="preserve"> </w:t>
      </w:r>
      <w:r w:rsidRPr="003E22FA">
        <w:rPr>
          <w:b/>
          <w:bCs/>
          <w:lang w:eastAsia="en-IN"/>
        </w:rPr>
        <w:t>AutoText</w:t>
      </w:r>
      <w:r w:rsidRPr="003E22FA">
        <w:rPr>
          <w:lang w:eastAsia="en-IN"/>
        </w:rPr>
        <w:t>,</w:t>
      </w:r>
      <w:r>
        <w:rPr>
          <w:lang w:eastAsia="en-IN"/>
        </w:rPr>
        <w:t xml:space="preserve"> </w:t>
      </w:r>
      <w:r w:rsidRPr="003E22FA">
        <w:rPr>
          <w:lang w:eastAsia="en-IN"/>
        </w:rPr>
        <w:t>you</w:t>
      </w:r>
      <w:r>
        <w:rPr>
          <w:lang w:eastAsia="en-IN"/>
        </w:rPr>
        <w:t xml:space="preserve"> </w:t>
      </w:r>
      <w:r w:rsidRPr="003E22FA">
        <w:rPr>
          <w:lang w:eastAsia="en-IN"/>
        </w:rPr>
        <w:t>were</w:t>
      </w:r>
      <w:r>
        <w:rPr>
          <w:lang w:eastAsia="en-IN"/>
        </w:rPr>
        <w:t xml:space="preserve"> </w:t>
      </w:r>
      <w:r w:rsidRPr="003E22FA">
        <w:rPr>
          <w:lang w:eastAsia="en-IN"/>
        </w:rPr>
        <w:t>able</w:t>
      </w:r>
      <w:r>
        <w:rPr>
          <w:lang w:eastAsia="en-IN"/>
        </w:rPr>
        <w:t xml:space="preserve"> </w:t>
      </w:r>
      <w:r w:rsidRPr="003E22FA">
        <w:rPr>
          <w:lang w:eastAsia="en-IN"/>
        </w:rPr>
        <w:t>to</w:t>
      </w:r>
      <w:r>
        <w:rPr>
          <w:lang w:eastAsia="en-IN"/>
        </w:rPr>
        <w:t xml:space="preserve"> </w:t>
      </w:r>
      <w:r w:rsidRPr="003E22FA">
        <w:rPr>
          <w:lang w:eastAsia="en-IN"/>
        </w:rPr>
        <w:t>save</w:t>
      </w:r>
      <w:r>
        <w:rPr>
          <w:lang w:eastAsia="en-IN"/>
        </w:rPr>
        <w:t xml:space="preserve"> </w:t>
      </w:r>
      <w:r w:rsidRPr="003E22FA">
        <w:rPr>
          <w:lang w:eastAsia="en-IN"/>
        </w:rPr>
        <w:t>and</w:t>
      </w:r>
      <w:r>
        <w:rPr>
          <w:lang w:eastAsia="en-IN"/>
        </w:rPr>
        <w:t xml:space="preserve"> </w:t>
      </w:r>
      <w:r w:rsidRPr="003E22FA">
        <w:rPr>
          <w:lang w:eastAsia="en-IN"/>
        </w:rPr>
        <w:t>reuse</w:t>
      </w:r>
      <w:r>
        <w:rPr>
          <w:lang w:eastAsia="en-IN"/>
        </w:rPr>
        <w:t xml:space="preserve"> </w:t>
      </w:r>
      <w:r w:rsidRPr="003E22FA">
        <w:rPr>
          <w:lang w:eastAsia="en-IN"/>
        </w:rPr>
        <w:t>complex</w:t>
      </w:r>
      <w:r>
        <w:rPr>
          <w:lang w:eastAsia="en-IN"/>
        </w:rPr>
        <w:t xml:space="preserve"> </w:t>
      </w:r>
      <w:r w:rsidRPr="003E22FA">
        <w:rPr>
          <w:lang w:eastAsia="en-IN"/>
        </w:rPr>
        <w:t>pre-formatted</w:t>
      </w:r>
      <w:r>
        <w:rPr>
          <w:lang w:eastAsia="en-IN"/>
        </w:rPr>
        <w:t xml:space="preserve"> </w:t>
      </w:r>
      <w:r w:rsidRPr="003E22FA">
        <w:rPr>
          <w:lang w:eastAsia="en-IN"/>
        </w:rPr>
        <w:t>content</w:t>
      </w:r>
      <w:r>
        <w:rPr>
          <w:lang w:eastAsia="en-IN"/>
        </w:rPr>
        <w:t xml:space="preserve"> </w:t>
      </w:r>
      <w:r w:rsidRPr="003E22FA">
        <w:rPr>
          <w:lang w:eastAsia="en-IN"/>
        </w:rPr>
        <w:t>units</w:t>
      </w:r>
      <w:r>
        <w:rPr>
          <w:lang w:eastAsia="en-IN"/>
        </w:rPr>
        <w:t xml:space="preserve"> </w:t>
      </w:r>
      <w:r w:rsidRPr="003E22FA">
        <w:rPr>
          <w:lang w:eastAsia="en-IN"/>
        </w:rPr>
        <w:t>such</w:t>
      </w:r>
      <w:r>
        <w:rPr>
          <w:lang w:eastAsia="en-IN"/>
        </w:rPr>
        <w:t xml:space="preserve"> </w:t>
      </w:r>
      <w:r w:rsidRPr="003E22FA">
        <w:rPr>
          <w:lang w:eastAsia="en-IN"/>
        </w:rPr>
        <w:t>as</w:t>
      </w:r>
      <w:r>
        <w:rPr>
          <w:lang w:eastAsia="en-IN"/>
        </w:rPr>
        <w:t xml:space="preserve"> </w:t>
      </w:r>
      <w:r w:rsidRPr="003E22FA">
        <w:rPr>
          <w:lang w:eastAsia="en-IN"/>
        </w:rPr>
        <w:t>tables.</w:t>
      </w:r>
      <w:r>
        <w:rPr>
          <w:lang w:eastAsia="en-IN"/>
        </w:rPr>
        <w:t xml:space="preserve"> </w:t>
      </w:r>
      <w:r w:rsidRPr="003E22FA">
        <w:rPr>
          <w:lang w:eastAsia="en-IN"/>
        </w:rPr>
        <w:t>However,</w:t>
      </w:r>
      <w:r>
        <w:rPr>
          <w:lang w:eastAsia="en-IN"/>
        </w:rPr>
        <w:t xml:space="preserve"> </w:t>
      </w:r>
      <w:r w:rsidRPr="003E22FA">
        <w:rPr>
          <w:lang w:eastAsia="en-IN"/>
        </w:rPr>
        <w:t>many</w:t>
      </w:r>
      <w:r>
        <w:rPr>
          <w:lang w:eastAsia="en-IN"/>
        </w:rPr>
        <w:t xml:space="preserve"> </w:t>
      </w:r>
      <w:r w:rsidRPr="003E22FA">
        <w:rPr>
          <w:lang w:eastAsia="en-IN"/>
        </w:rPr>
        <w:t>a</w:t>
      </w:r>
      <w:r>
        <w:rPr>
          <w:lang w:eastAsia="en-IN"/>
        </w:rPr>
        <w:t xml:space="preserve"> </w:t>
      </w:r>
      <w:r w:rsidRPr="003E22FA">
        <w:rPr>
          <w:lang w:eastAsia="en-IN"/>
        </w:rPr>
        <w:t>time</w:t>
      </w:r>
      <w:r>
        <w:rPr>
          <w:lang w:eastAsia="en-IN"/>
        </w:rPr>
        <w:t xml:space="preserve"> </w:t>
      </w:r>
      <w:r w:rsidRPr="003E22FA">
        <w:rPr>
          <w:lang w:eastAsia="en-IN"/>
        </w:rPr>
        <w:t>you</w:t>
      </w:r>
      <w:r>
        <w:rPr>
          <w:lang w:eastAsia="en-IN"/>
        </w:rPr>
        <w:t xml:space="preserve"> </w:t>
      </w:r>
      <w:r w:rsidRPr="003E22FA">
        <w:rPr>
          <w:lang w:eastAsia="en-IN"/>
        </w:rPr>
        <w:t>need</w:t>
      </w:r>
      <w:r>
        <w:rPr>
          <w:lang w:eastAsia="en-IN"/>
        </w:rPr>
        <w:t xml:space="preserve"> </w:t>
      </w:r>
      <w:r w:rsidRPr="003E22FA">
        <w:rPr>
          <w:lang w:eastAsia="en-IN"/>
        </w:rPr>
        <w:t>to</w:t>
      </w:r>
      <w:r>
        <w:rPr>
          <w:lang w:eastAsia="en-IN"/>
        </w:rPr>
        <w:t xml:space="preserve"> </w:t>
      </w:r>
      <w:r w:rsidRPr="003E22FA">
        <w:rPr>
          <w:lang w:eastAsia="en-IN"/>
        </w:rPr>
        <w:t>use</w:t>
      </w:r>
      <w:r>
        <w:rPr>
          <w:lang w:eastAsia="en-IN"/>
        </w:rPr>
        <w:t xml:space="preserve"> </w:t>
      </w:r>
      <w:r w:rsidRPr="003E22FA">
        <w:rPr>
          <w:lang w:eastAsia="en-IN"/>
        </w:rPr>
        <w:t>pre-formatted</w:t>
      </w:r>
      <w:r>
        <w:rPr>
          <w:lang w:eastAsia="en-IN"/>
        </w:rPr>
        <w:t xml:space="preserve"> </w:t>
      </w:r>
      <w:r w:rsidRPr="003E22FA">
        <w:rPr>
          <w:lang w:eastAsia="en-IN"/>
        </w:rPr>
        <w:t>text</w:t>
      </w:r>
      <w:r>
        <w:rPr>
          <w:lang w:eastAsia="en-IN"/>
        </w:rPr>
        <w:t xml:space="preserve"> </w:t>
      </w:r>
      <w:r w:rsidRPr="003E22FA">
        <w:rPr>
          <w:lang w:eastAsia="en-IN"/>
        </w:rPr>
        <w:t>such</w:t>
      </w:r>
      <w:r>
        <w:rPr>
          <w:lang w:eastAsia="en-IN"/>
        </w:rPr>
        <w:t xml:space="preserve"> </w:t>
      </w:r>
      <w:r w:rsidRPr="003E22FA">
        <w:rPr>
          <w:lang w:eastAsia="en-IN"/>
        </w:rPr>
        <w:t>as</w:t>
      </w:r>
      <w:r>
        <w:rPr>
          <w:lang w:eastAsia="en-IN"/>
        </w:rPr>
        <w:t xml:space="preserve"> </w:t>
      </w:r>
      <w:r w:rsidRPr="003E22FA">
        <w:rPr>
          <w:lang w:eastAsia="en-IN"/>
        </w:rPr>
        <w:t>product</w:t>
      </w:r>
      <w:r>
        <w:rPr>
          <w:lang w:eastAsia="en-IN"/>
        </w:rPr>
        <w:t xml:space="preserve"> </w:t>
      </w:r>
      <w:r w:rsidRPr="003E22FA">
        <w:rPr>
          <w:lang w:eastAsia="en-IN"/>
        </w:rPr>
        <w:t>names.</w:t>
      </w:r>
      <w:r>
        <w:rPr>
          <w:lang w:eastAsia="en-IN"/>
        </w:rPr>
        <w:t xml:space="preserve"> </w:t>
      </w:r>
      <w:r w:rsidRPr="003E22FA">
        <w:rPr>
          <w:lang w:eastAsia="en-IN"/>
        </w:rPr>
        <w:t>This</w:t>
      </w:r>
      <w:r>
        <w:rPr>
          <w:lang w:eastAsia="en-IN"/>
        </w:rPr>
        <w:t xml:space="preserve"> </w:t>
      </w:r>
      <w:r w:rsidRPr="003E22FA">
        <w:rPr>
          <w:lang w:eastAsia="en-IN"/>
        </w:rPr>
        <w:t>is</w:t>
      </w:r>
      <w:r>
        <w:rPr>
          <w:lang w:eastAsia="en-IN"/>
        </w:rPr>
        <w:t xml:space="preserve"> </w:t>
      </w:r>
      <w:r w:rsidRPr="003E22FA">
        <w:rPr>
          <w:lang w:eastAsia="en-IN"/>
        </w:rPr>
        <w:t>when</w:t>
      </w:r>
      <w:r>
        <w:rPr>
          <w:lang w:eastAsia="en-IN"/>
        </w:rPr>
        <w:t xml:space="preserve"> </w:t>
      </w:r>
      <w:r w:rsidRPr="003E22FA">
        <w:rPr>
          <w:b/>
          <w:bCs/>
          <w:lang w:eastAsia="en-IN"/>
        </w:rPr>
        <w:t>AutoCorrect</w:t>
      </w:r>
      <w:r>
        <w:rPr>
          <w:lang w:eastAsia="en-IN"/>
        </w:rPr>
        <w:t xml:space="preserve"> </w:t>
      </w:r>
      <w:r w:rsidRPr="003E22FA">
        <w:rPr>
          <w:lang w:eastAsia="en-IN"/>
        </w:rPr>
        <w:t>is</w:t>
      </w:r>
      <w:r>
        <w:rPr>
          <w:lang w:eastAsia="en-IN"/>
        </w:rPr>
        <w:t xml:space="preserve"> </w:t>
      </w:r>
      <w:r w:rsidRPr="003E22FA">
        <w:rPr>
          <w:lang w:eastAsia="en-IN"/>
        </w:rPr>
        <w:t>useful.</w:t>
      </w:r>
    </w:p>
    <w:p w14:paraId="79D39C00" w14:textId="77777777" w:rsidR="00E27889" w:rsidRPr="003E22FA" w:rsidRDefault="00E27889" w:rsidP="0024021E">
      <w:pPr>
        <w:rPr>
          <w:lang w:eastAsia="en-IN"/>
        </w:rPr>
      </w:pPr>
      <w:r w:rsidRPr="003E22FA">
        <w:rPr>
          <w:lang w:eastAsia="en-IN"/>
        </w:rPr>
        <w:t>For</w:t>
      </w:r>
      <w:r>
        <w:rPr>
          <w:lang w:eastAsia="en-IN"/>
        </w:rPr>
        <w:t xml:space="preserve"> </w:t>
      </w:r>
      <w:r w:rsidRPr="003E22FA">
        <w:rPr>
          <w:lang w:eastAsia="en-IN"/>
        </w:rPr>
        <w:t>example,</w:t>
      </w:r>
      <w:r>
        <w:rPr>
          <w:lang w:eastAsia="en-IN"/>
        </w:rPr>
        <w:t xml:space="preserve"> </w:t>
      </w:r>
      <w:r w:rsidRPr="003E22FA">
        <w:rPr>
          <w:lang w:eastAsia="en-IN"/>
        </w:rPr>
        <w:t>a</w:t>
      </w:r>
      <w:r>
        <w:rPr>
          <w:lang w:eastAsia="en-IN"/>
        </w:rPr>
        <w:t xml:space="preserve"> </w:t>
      </w:r>
      <w:r w:rsidRPr="003E22FA">
        <w:rPr>
          <w:lang w:eastAsia="en-IN"/>
        </w:rPr>
        <w:t>company’s</w:t>
      </w:r>
      <w:r>
        <w:rPr>
          <w:lang w:eastAsia="en-IN"/>
        </w:rPr>
        <w:t xml:space="preserve"> </w:t>
      </w:r>
      <w:r w:rsidRPr="003E22FA">
        <w:rPr>
          <w:lang w:eastAsia="en-IN"/>
        </w:rPr>
        <w:t>branding</w:t>
      </w:r>
      <w:r>
        <w:rPr>
          <w:lang w:eastAsia="en-IN"/>
        </w:rPr>
        <w:t xml:space="preserve"> </w:t>
      </w:r>
      <w:r w:rsidRPr="003E22FA">
        <w:rPr>
          <w:lang w:eastAsia="en-IN"/>
        </w:rPr>
        <w:t>guidelines</w:t>
      </w:r>
      <w:r>
        <w:rPr>
          <w:lang w:eastAsia="en-IN"/>
        </w:rPr>
        <w:t xml:space="preserve"> may </w:t>
      </w:r>
      <w:r w:rsidRPr="003E22FA">
        <w:rPr>
          <w:lang w:eastAsia="en-IN"/>
        </w:rPr>
        <w:t>require</w:t>
      </w:r>
      <w:r>
        <w:rPr>
          <w:lang w:eastAsia="en-IN"/>
        </w:rPr>
        <w:t xml:space="preserve"> </w:t>
      </w:r>
      <w:r w:rsidRPr="003E22FA">
        <w:rPr>
          <w:lang w:eastAsia="en-IN"/>
        </w:rPr>
        <w:t>product</w:t>
      </w:r>
      <w:r>
        <w:rPr>
          <w:lang w:eastAsia="en-IN"/>
        </w:rPr>
        <w:t xml:space="preserve"> </w:t>
      </w:r>
      <w:r w:rsidRPr="003E22FA">
        <w:rPr>
          <w:lang w:eastAsia="en-IN"/>
        </w:rPr>
        <w:t>names</w:t>
      </w:r>
      <w:r>
        <w:rPr>
          <w:lang w:eastAsia="en-IN"/>
        </w:rPr>
        <w:t xml:space="preserve"> </w:t>
      </w:r>
      <w:r w:rsidRPr="003E22FA">
        <w:rPr>
          <w:lang w:eastAsia="en-IN"/>
        </w:rPr>
        <w:t>to</w:t>
      </w:r>
      <w:r>
        <w:rPr>
          <w:lang w:eastAsia="en-IN"/>
        </w:rPr>
        <w:t xml:space="preserve"> </w:t>
      </w:r>
      <w:r w:rsidRPr="003E22FA">
        <w:rPr>
          <w:lang w:eastAsia="en-IN"/>
        </w:rPr>
        <w:t>be</w:t>
      </w:r>
      <w:r>
        <w:rPr>
          <w:lang w:eastAsia="en-IN"/>
        </w:rPr>
        <w:t xml:space="preserve"> </w:t>
      </w:r>
      <w:r w:rsidRPr="003E22FA">
        <w:rPr>
          <w:lang w:eastAsia="en-IN"/>
        </w:rPr>
        <w:t>written</w:t>
      </w:r>
      <w:r>
        <w:rPr>
          <w:lang w:eastAsia="en-IN"/>
        </w:rPr>
        <w:t xml:space="preserve"> </w:t>
      </w:r>
      <w:r w:rsidRPr="003E22FA">
        <w:rPr>
          <w:lang w:eastAsia="en-IN"/>
        </w:rPr>
        <w:t>as</w:t>
      </w:r>
      <w:r>
        <w:rPr>
          <w:lang w:eastAsia="en-IN"/>
        </w:rPr>
        <w:t xml:space="preserve"> </w:t>
      </w:r>
      <w:r w:rsidRPr="003E22FA">
        <w:rPr>
          <w:lang w:eastAsia="en-IN"/>
        </w:rPr>
        <w:t>shown</w:t>
      </w:r>
      <w:r>
        <w:rPr>
          <w:lang w:eastAsia="en-IN"/>
        </w:rPr>
        <w:t xml:space="preserve"> </w:t>
      </w:r>
      <w:r w:rsidRPr="003E22FA">
        <w:rPr>
          <w:lang w:eastAsia="en-IN"/>
        </w:rPr>
        <w:t>in</w:t>
      </w:r>
      <w:r>
        <w:rPr>
          <w:lang w:eastAsia="en-IN"/>
        </w:rPr>
        <w:t xml:space="preserve"> </w:t>
      </w:r>
      <w:r w:rsidRPr="003E22FA">
        <w:rPr>
          <w:lang w:eastAsia="en-IN"/>
        </w:rPr>
        <w:t>the</w:t>
      </w:r>
      <w:r>
        <w:rPr>
          <w:lang w:eastAsia="en-IN"/>
        </w:rPr>
        <w:t xml:space="preserve"> </w:t>
      </w:r>
      <w:r w:rsidRPr="003E22FA">
        <w:rPr>
          <w:lang w:eastAsia="en-IN"/>
        </w:rPr>
        <w:t>image</w:t>
      </w:r>
      <w:r>
        <w:rPr>
          <w:lang w:eastAsia="en-IN"/>
        </w:rPr>
        <w:t xml:space="preserve"> </w:t>
      </w:r>
      <w:r w:rsidRPr="003E22FA">
        <w:rPr>
          <w:lang w:eastAsia="en-IN"/>
        </w:rPr>
        <w:t>below.</w:t>
      </w:r>
    </w:p>
    <w:p w14:paraId="46149C2B" w14:textId="77777777" w:rsidR="00E27889" w:rsidRPr="00F838DD" w:rsidRDefault="00E27889" w:rsidP="00F838DD">
      <w:pPr>
        <w:pStyle w:val="Image"/>
      </w:pPr>
      <w:r w:rsidRPr="001B4F4D">
        <w:rPr>
          <w:noProof/>
        </w:rPr>
        <w:drawing>
          <wp:inline distT="0" distB="0" distL="0" distR="0" wp14:anchorId="66FCCEC6" wp14:editId="0B9574B9">
            <wp:extent cx="2827020" cy="441960"/>
            <wp:effectExtent l="0" t="0" r="0" b="0"/>
            <wp:docPr id="10" name="Picture 10" descr="AutoCorrect_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oCorrect_4">
                      <a:hlinkClick r:id="rId18"/>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t="23585" b="21698"/>
                    <a:stretch/>
                  </pic:blipFill>
                  <pic:spPr bwMode="auto">
                    <a:xfrm>
                      <a:off x="0" y="0"/>
                      <a:ext cx="2827020" cy="441960"/>
                    </a:xfrm>
                    <a:prstGeom prst="rect">
                      <a:avLst/>
                    </a:prstGeom>
                    <a:noFill/>
                    <a:ln>
                      <a:noFill/>
                    </a:ln>
                    <a:extLst>
                      <a:ext uri="{53640926-AAD7-44D8-BBD7-CCE9431645EC}">
                        <a14:shadowObscured xmlns:a14="http://schemas.microsoft.com/office/drawing/2010/main"/>
                      </a:ext>
                    </a:extLst>
                  </pic:spPr>
                </pic:pic>
              </a:graphicData>
            </a:graphic>
          </wp:inline>
        </w:drawing>
      </w:r>
    </w:p>
    <w:p w14:paraId="1FB7F451" w14:textId="77777777" w:rsidR="00E27889" w:rsidRPr="003E22FA" w:rsidRDefault="00E27889" w:rsidP="00166F9B">
      <w:pPr>
        <w:rPr>
          <w:lang w:eastAsia="en-IN"/>
        </w:rPr>
      </w:pPr>
      <w:r w:rsidRPr="003E22FA">
        <w:rPr>
          <w:lang w:eastAsia="en-IN"/>
        </w:rPr>
        <w:lastRenderedPageBreak/>
        <w:t>In</w:t>
      </w:r>
      <w:r>
        <w:rPr>
          <w:lang w:eastAsia="en-IN"/>
        </w:rPr>
        <w:t xml:space="preserve"> </w:t>
      </w:r>
      <w:r w:rsidRPr="003E22FA">
        <w:rPr>
          <w:lang w:eastAsia="en-IN"/>
        </w:rPr>
        <w:t>addition,</w:t>
      </w:r>
      <w:r>
        <w:rPr>
          <w:lang w:eastAsia="en-IN"/>
        </w:rPr>
        <w:t xml:space="preserve"> </w:t>
      </w:r>
      <w:r w:rsidRPr="003E22FA">
        <w:rPr>
          <w:lang w:eastAsia="en-IN"/>
        </w:rPr>
        <w:t>the</w:t>
      </w:r>
      <w:r>
        <w:rPr>
          <w:lang w:eastAsia="en-IN"/>
        </w:rPr>
        <w:t xml:space="preserve"> </w:t>
      </w:r>
      <w:r w:rsidRPr="003E22FA">
        <w:rPr>
          <w:lang w:eastAsia="en-IN"/>
        </w:rPr>
        <w:t>guidelines</w:t>
      </w:r>
      <w:r>
        <w:rPr>
          <w:lang w:eastAsia="en-IN"/>
        </w:rPr>
        <w:t xml:space="preserve"> </w:t>
      </w:r>
      <w:r w:rsidRPr="003E22FA">
        <w:rPr>
          <w:lang w:eastAsia="en-IN"/>
        </w:rPr>
        <w:t>may</w:t>
      </w:r>
      <w:r>
        <w:rPr>
          <w:lang w:eastAsia="en-IN"/>
        </w:rPr>
        <w:t xml:space="preserve"> </w:t>
      </w:r>
      <w:r w:rsidRPr="003E22FA">
        <w:rPr>
          <w:lang w:eastAsia="en-IN"/>
        </w:rPr>
        <w:t>also</w:t>
      </w:r>
      <w:r>
        <w:rPr>
          <w:lang w:eastAsia="en-IN"/>
        </w:rPr>
        <w:t xml:space="preserve"> </w:t>
      </w:r>
      <w:r w:rsidRPr="003E22FA">
        <w:rPr>
          <w:lang w:eastAsia="en-IN"/>
        </w:rPr>
        <w:t>require</w:t>
      </w:r>
      <w:r>
        <w:rPr>
          <w:lang w:eastAsia="en-IN"/>
        </w:rPr>
        <w:t xml:space="preserve"> </w:t>
      </w:r>
      <w:r w:rsidRPr="003E22FA">
        <w:rPr>
          <w:lang w:eastAsia="en-IN"/>
        </w:rPr>
        <w:t>that</w:t>
      </w:r>
      <w:r>
        <w:rPr>
          <w:lang w:eastAsia="en-IN"/>
        </w:rPr>
        <w:t xml:space="preserve"> </w:t>
      </w:r>
      <w:r w:rsidRPr="003E22FA">
        <w:rPr>
          <w:lang w:eastAsia="en-IN"/>
        </w:rPr>
        <w:t>the</w:t>
      </w:r>
      <w:r>
        <w:rPr>
          <w:lang w:eastAsia="en-IN"/>
        </w:rPr>
        <w:t xml:space="preserve"> </w:t>
      </w:r>
      <w:r w:rsidRPr="003E22FA">
        <w:rPr>
          <w:lang w:eastAsia="en-IN"/>
        </w:rPr>
        <w:t>words</w:t>
      </w:r>
      <w:r>
        <w:rPr>
          <w:lang w:eastAsia="en-IN"/>
        </w:rPr>
        <w:t xml:space="preserve"> </w:t>
      </w:r>
      <w:r w:rsidRPr="003E22FA">
        <w:rPr>
          <w:lang w:eastAsia="en-IN"/>
        </w:rPr>
        <w:t>in</w:t>
      </w:r>
      <w:r>
        <w:rPr>
          <w:lang w:eastAsia="en-IN"/>
        </w:rPr>
        <w:t xml:space="preserve"> </w:t>
      </w:r>
      <w:r w:rsidRPr="003E22FA">
        <w:rPr>
          <w:lang w:eastAsia="en-IN"/>
        </w:rPr>
        <w:t>the</w:t>
      </w:r>
      <w:r>
        <w:rPr>
          <w:lang w:eastAsia="en-IN"/>
        </w:rPr>
        <w:t xml:space="preserve"> </w:t>
      </w:r>
      <w:r w:rsidRPr="003E22FA">
        <w:rPr>
          <w:lang w:eastAsia="en-IN"/>
        </w:rPr>
        <w:t>product</w:t>
      </w:r>
      <w:r>
        <w:rPr>
          <w:lang w:eastAsia="en-IN"/>
        </w:rPr>
        <w:t xml:space="preserve"> </w:t>
      </w:r>
      <w:r w:rsidRPr="003E22FA">
        <w:rPr>
          <w:lang w:eastAsia="en-IN"/>
        </w:rPr>
        <w:t>name</w:t>
      </w:r>
      <w:r>
        <w:rPr>
          <w:lang w:eastAsia="en-IN"/>
        </w:rPr>
        <w:t xml:space="preserve"> </w:t>
      </w:r>
      <w:r w:rsidRPr="003E22FA">
        <w:rPr>
          <w:lang w:eastAsia="en-IN"/>
        </w:rPr>
        <w:t>should</w:t>
      </w:r>
      <w:r>
        <w:rPr>
          <w:lang w:eastAsia="en-IN"/>
        </w:rPr>
        <w:t xml:space="preserve"> </w:t>
      </w:r>
      <w:r w:rsidRPr="003E22FA">
        <w:rPr>
          <w:lang w:eastAsia="en-IN"/>
        </w:rPr>
        <w:t>never</w:t>
      </w:r>
      <w:r>
        <w:rPr>
          <w:lang w:eastAsia="en-IN"/>
        </w:rPr>
        <w:t xml:space="preserve"> </w:t>
      </w:r>
      <w:r w:rsidRPr="003E22FA">
        <w:rPr>
          <w:lang w:eastAsia="en-IN"/>
        </w:rPr>
        <w:t>be</w:t>
      </w:r>
      <w:r>
        <w:rPr>
          <w:lang w:eastAsia="en-IN"/>
        </w:rPr>
        <w:t xml:space="preserve"> </w:t>
      </w:r>
      <w:r w:rsidRPr="003E22FA">
        <w:rPr>
          <w:lang w:eastAsia="en-IN"/>
        </w:rPr>
        <w:t>split</w:t>
      </w:r>
      <w:r>
        <w:rPr>
          <w:lang w:eastAsia="en-IN"/>
        </w:rPr>
        <w:t xml:space="preserve"> </w:t>
      </w:r>
      <w:r w:rsidRPr="003E22FA">
        <w:rPr>
          <w:lang w:eastAsia="en-IN"/>
        </w:rPr>
        <w:t>across</w:t>
      </w:r>
      <w:r>
        <w:rPr>
          <w:lang w:eastAsia="en-IN"/>
        </w:rPr>
        <w:t xml:space="preserve"> </w:t>
      </w:r>
      <w:r w:rsidRPr="003E22FA">
        <w:rPr>
          <w:lang w:eastAsia="en-IN"/>
        </w:rPr>
        <w:t>multiple</w:t>
      </w:r>
      <w:r>
        <w:rPr>
          <w:lang w:eastAsia="en-IN"/>
        </w:rPr>
        <w:t xml:space="preserve"> </w:t>
      </w:r>
      <w:r w:rsidRPr="003E22FA">
        <w:rPr>
          <w:lang w:eastAsia="en-IN"/>
        </w:rPr>
        <w:t>lines.</w:t>
      </w:r>
      <w:r>
        <w:rPr>
          <w:lang w:eastAsia="en-IN"/>
        </w:rPr>
        <w:t xml:space="preserve"> </w:t>
      </w:r>
      <w:r w:rsidRPr="003E22FA">
        <w:rPr>
          <w:lang w:eastAsia="en-IN"/>
        </w:rPr>
        <w:t>For</w:t>
      </w:r>
      <w:r>
        <w:rPr>
          <w:lang w:eastAsia="en-IN"/>
        </w:rPr>
        <w:t xml:space="preserve"> </w:t>
      </w:r>
      <w:r w:rsidRPr="003E22FA">
        <w:rPr>
          <w:lang w:eastAsia="en-IN"/>
        </w:rPr>
        <w:t>example,</w:t>
      </w:r>
      <w:r>
        <w:rPr>
          <w:lang w:eastAsia="en-IN"/>
        </w:rPr>
        <w:t xml:space="preserve"> </w:t>
      </w:r>
      <w:r w:rsidRPr="003E22FA">
        <w:rPr>
          <w:lang w:eastAsia="en-IN"/>
        </w:rPr>
        <w:t>the</w:t>
      </w:r>
      <w:r>
        <w:rPr>
          <w:lang w:eastAsia="en-IN"/>
        </w:rPr>
        <w:t xml:space="preserve"> </w:t>
      </w:r>
      <w:r w:rsidRPr="003E22FA">
        <w:rPr>
          <w:lang w:eastAsia="en-IN"/>
        </w:rPr>
        <w:t>image</w:t>
      </w:r>
      <w:r>
        <w:rPr>
          <w:lang w:eastAsia="en-IN"/>
        </w:rPr>
        <w:t xml:space="preserve"> </w:t>
      </w:r>
      <w:r w:rsidRPr="003E22FA">
        <w:rPr>
          <w:lang w:eastAsia="en-IN"/>
        </w:rPr>
        <w:t>below</w:t>
      </w:r>
      <w:r>
        <w:rPr>
          <w:lang w:eastAsia="en-IN"/>
        </w:rPr>
        <w:t xml:space="preserve"> </w:t>
      </w:r>
      <w:r w:rsidRPr="003E22FA">
        <w:rPr>
          <w:lang w:eastAsia="en-IN"/>
        </w:rPr>
        <w:t>shows</w:t>
      </w:r>
      <w:r>
        <w:rPr>
          <w:lang w:eastAsia="en-IN"/>
        </w:rPr>
        <w:t xml:space="preserve"> </w:t>
      </w:r>
      <w:r w:rsidRPr="003E22FA">
        <w:rPr>
          <w:lang w:eastAsia="en-IN"/>
        </w:rPr>
        <w:t>how</w:t>
      </w:r>
      <w:r>
        <w:rPr>
          <w:lang w:eastAsia="en-IN"/>
        </w:rPr>
        <w:t xml:space="preserve"> </w:t>
      </w:r>
      <w:r w:rsidRPr="003E22FA">
        <w:rPr>
          <w:lang w:eastAsia="en-IN"/>
        </w:rPr>
        <w:t>the</w:t>
      </w:r>
      <w:r>
        <w:rPr>
          <w:lang w:eastAsia="en-IN"/>
        </w:rPr>
        <w:t xml:space="preserve"> </w:t>
      </w:r>
      <w:r w:rsidRPr="003E22FA">
        <w:rPr>
          <w:lang w:eastAsia="en-IN"/>
        </w:rPr>
        <w:t>product</w:t>
      </w:r>
      <w:r>
        <w:rPr>
          <w:lang w:eastAsia="en-IN"/>
        </w:rPr>
        <w:t xml:space="preserve"> </w:t>
      </w:r>
      <w:r w:rsidRPr="003E22FA">
        <w:rPr>
          <w:lang w:eastAsia="en-IN"/>
        </w:rPr>
        <w:t>name</w:t>
      </w:r>
      <w:r>
        <w:rPr>
          <w:lang w:eastAsia="en-IN"/>
        </w:rPr>
        <w:t xml:space="preserve"> </w:t>
      </w:r>
      <w:r w:rsidRPr="003E22FA">
        <w:rPr>
          <w:lang w:eastAsia="en-IN"/>
        </w:rPr>
        <w:t>should</w:t>
      </w:r>
      <w:r>
        <w:rPr>
          <w:lang w:eastAsia="en-IN"/>
        </w:rPr>
        <w:t xml:space="preserve"> </w:t>
      </w:r>
      <w:r w:rsidRPr="003E22FA">
        <w:rPr>
          <w:lang w:eastAsia="en-IN"/>
        </w:rPr>
        <w:t>never</w:t>
      </w:r>
      <w:r>
        <w:rPr>
          <w:lang w:eastAsia="en-IN"/>
        </w:rPr>
        <w:t xml:space="preserve"> </w:t>
      </w:r>
      <w:r w:rsidRPr="003E22FA">
        <w:rPr>
          <w:lang w:eastAsia="en-IN"/>
        </w:rPr>
        <w:t>be</w:t>
      </w:r>
      <w:r>
        <w:rPr>
          <w:lang w:eastAsia="en-IN"/>
        </w:rPr>
        <w:t xml:space="preserve"> </w:t>
      </w:r>
      <w:r w:rsidRPr="003E22FA">
        <w:rPr>
          <w:lang w:eastAsia="en-IN"/>
        </w:rPr>
        <w:t>written.</w:t>
      </w:r>
    </w:p>
    <w:p w14:paraId="6F2480F8" w14:textId="77777777" w:rsidR="00E27889" w:rsidRPr="003E22FA" w:rsidRDefault="00E27889" w:rsidP="00905841">
      <w:pPr>
        <w:pStyle w:val="Image"/>
      </w:pPr>
      <w:r w:rsidRPr="001B4F4D">
        <w:rPr>
          <w:noProof/>
        </w:rPr>
        <w:drawing>
          <wp:inline distT="0" distB="0" distL="0" distR="0" wp14:anchorId="7FAB9B2B" wp14:editId="756CC923">
            <wp:extent cx="5036820" cy="441960"/>
            <wp:effectExtent l="0" t="0" r="0" b="0"/>
            <wp:docPr id="9" name="Picture 9" descr="AutoCorrect_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toCorrect_2">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36820" cy="441960"/>
                    </a:xfrm>
                    <a:prstGeom prst="rect">
                      <a:avLst/>
                    </a:prstGeom>
                    <a:noFill/>
                    <a:ln>
                      <a:noFill/>
                    </a:ln>
                  </pic:spPr>
                </pic:pic>
              </a:graphicData>
            </a:graphic>
          </wp:inline>
        </w:drawing>
      </w:r>
    </w:p>
    <w:p w14:paraId="6674971D" w14:textId="77777777" w:rsidR="00E27889" w:rsidRPr="003E22FA" w:rsidRDefault="00E27889" w:rsidP="00905841">
      <w:pPr>
        <w:rPr>
          <w:lang w:eastAsia="en-IN"/>
        </w:rPr>
      </w:pPr>
      <w:r w:rsidRPr="003E22FA">
        <w:rPr>
          <w:lang w:eastAsia="en-IN"/>
        </w:rPr>
        <w:t>The</w:t>
      </w:r>
      <w:r>
        <w:rPr>
          <w:lang w:eastAsia="en-IN"/>
        </w:rPr>
        <w:t xml:space="preserve"> </w:t>
      </w:r>
      <w:r w:rsidRPr="003E22FA">
        <w:rPr>
          <w:lang w:eastAsia="en-IN"/>
        </w:rPr>
        <w:t>correct</w:t>
      </w:r>
      <w:r>
        <w:rPr>
          <w:lang w:eastAsia="en-IN"/>
        </w:rPr>
        <w:t xml:space="preserve"> </w:t>
      </w:r>
      <w:r w:rsidRPr="003E22FA">
        <w:rPr>
          <w:lang w:eastAsia="en-IN"/>
        </w:rPr>
        <w:t>way</w:t>
      </w:r>
      <w:r>
        <w:rPr>
          <w:lang w:eastAsia="en-IN"/>
        </w:rPr>
        <w:t xml:space="preserve"> </w:t>
      </w:r>
      <w:r w:rsidRPr="003E22FA">
        <w:rPr>
          <w:lang w:eastAsia="en-IN"/>
        </w:rPr>
        <w:t>to</w:t>
      </w:r>
      <w:r>
        <w:rPr>
          <w:lang w:eastAsia="en-IN"/>
        </w:rPr>
        <w:t xml:space="preserve"> </w:t>
      </w:r>
      <w:r w:rsidRPr="003E22FA">
        <w:rPr>
          <w:lang w:eastAsia="en-IN"/>
        </w:rPr>
        <w:t>write</w:t>
      </w:r>
      <w:r>
        <w:rPr>
          <w:lang w:eastAsia="en-IN"/>
        </w:rPr>
        <w:t xml:space="preserve"> </w:t>
      </w:r>
      <w:r w:rsidRPr="003E22FA">
        <w:rPr>
          <w:lang w:eastAsia="en-IN"/>
        </w:rPr>
        <w:t>a</w:t>
      </w:r>
      <w:r>
        <w:rPr>
          <w:lang w:eastAsia="en-IN"/>
        </w:rPr>
        <w:t xml:space="preserve"> </w:t>
      </w:r>
      <w:r w:rsidRPr="003E22FA">
        <w:rPr>
          <w:lang w:eastAsia="en-IN"/>
        </w:rPr>
        <w:t>product</w:t>
      </w:r>
      <w:r>
        <w:rPr>
          <w:lang w:eastAsia="en-IN"/>
        </w:rPr>
        <w:t xml:space="preserve"> </w:t>
      </w:r>
      <w:r w:rsidRPr="003E22FA">
        <w:rPr>
          <w:lang w:eastAsia="en-IN"/>
        </w:rPr>
        <w:t>name</w:t>
      </w:r>
      <w:r>
        <w:rPr>
          <w:lang w:eastAsia="en-IN"/>
        </w:rPr>
        <w:t xml:space="preserve"> </w:t>
      </w:r>
      <w:r w:rsidRPr="003E22FA">
        <w:rPr>
          <w:lang w:eastAsia="en-IN"/>
        </w:rPr>
        <w:t>is</w:t>
      </w:r>
      <w:r>
        <w:rPr>
          <w:lang w:eastAsia="en-IN"/>
        </w:rPr>
        <w:t xml:space="preserve"> </w:t>
      </w:r>
      <w:r w:rsidRPr="003E22FA">
        <w:rPr>
          <w:lang w:eastAsia="en-IN"/>
        </w:rPr>
        <w:t>shown</w:t>
      </w:r>
      <w:r>
        <w:rPr>
          <w:lang w:eastAsia="en-IN"/>
        </w:rPr>
        <w:t xml:space="preserve"> </w:t>
      </w:r>
      <w:r w:rsidRPr="003E22FA">
        <w:rPr>
          <w:lang w:eastAsia="en-IN"/>
        </w:rPr>
        <w:t>in</w:t>
      </w:r>
      <w:r>
        <w:rPr>
          <w:lang w:eastAsia="en-IN"/>
        </w:rPr>
        <w:t xml:space="preserve"> </w:t>
      </w:r>
      <w:r w:rsidRPr="003E22FA">
        <w:rPr>
          <w:lang w:eastAsia="en-IN"/>
        </w:rPr>
        <w:t>the</w:t>
      </w:r>
      <w:r>
        <w:rPr>
          <w:lang w:eastAsia="en-IN"/>
        </w:rPr>
        <w:t xml:space="preserve"> </w:t>
      </w:r>
      <w:r w:rsidRPr="003E22FA">
        <w:rPr>
          <w:lang w:eastAsia="en-IN"/>
        </w:rPr>
        <w:t>image</w:t>
      </w:r>
      <w:r>
        <w:rPr>
          <w:lang w:eastAsia="en-IN"/>
        </w:rPr>
        <w:t xml:space="preserve"> </w:t>
      </w:r>
      <w:r w:rsidRPr="003E22FA">
        <w:rPr>
          <w:lang w:eastAsia="en-IN"/>
        </w:rPr>
        <w:t>below.</w:t>
      </w:r>
    </w:p>
    <w:p w14:paraId="21D61877" w14:textId="77777777" w:rsidR="00E27889" w:rsidRDefault="00E27889" w:rsidP="00905841">
      <w:pPr>
        <w:pStyle w:val="Image"/>
      </w:pPr>
      <w:r w:rsidRPr="001B4F4D">
        <w:rPr>
          <w:noProof/>
        </w:rPr>
        <w:drawing>
          <wp:inline distT="0" distB="0" distL="0" distR="0" wp14:anchorId="696D421E" wp14:editId="1F8E6339">
            <wp:extent cx="4739640" cy="480060"/>
            <wp:effectExtent l="0" t="0" r="3810" b="0"/>
            <wp:docPr id="8" name="Picture 8" descr="AutoCorrec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oCorrect_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9640" cy="480060"/>
                    </a:xfrm>
                    <a:prstGeom prst="rect">
                      <a:avLst/>
                    </a:prstGeom>
                    <a:noFill/>
                    <a:ln>
                      <a:noFill/>
                    </a:ln>
                  </pic:spPr>
                </pic:pic>
              </a:graphicData>
            </a:graphic>
          </wp:inline>
        </w:drawing>
      </w:r>
    </w:p>
    <w:p w14:paraId="2D755A68" w14:textId="77777777" w:rsidR="00E27889" w:rsidRPr="003E22FA" w:rsidRDefault="00E27889" w:rsidP="00905841">
      <w:r w:rsidRPr="003E22FA">
        <w:t>One</w:t>
      </w:r>
      <w:r>
        <w:t xml:space="preserve"> </w:t>
      </w:r>
      <w:r w:rsidRPr="003E22FA">
        <w:t>way</w:t>
      </w:r>
      <w:r>
        <w:t xml:space="preserve"> </w:t>
      </w:r>
      <w:r w:rsidRPr="003E22FA">
        <w:t>is</w:t>
      </w:r>
      <w:r>
        <w:t xml:space="preserve"> </w:t>
      </w:r>
      <w:r w:rsidRPr="003E22FA">
        <w:t>to:</w:t>
      </w:r>
    </w:p>
    <w:p w14:paraId="0A1A2512" w14:textId="77777777" w:rsidR="00E27889" w:rsidRPr="00A121CF" w:rsidRDefault="00E27889" w:rsidP="00A264C3">
      <w:pPr>
        <w:pStyle w:val="ListParagraph"/>
        <w:numPr>
          <w:ilvl w:val="0"/>
          <w:numId w:val="40"/>
        </w:numPr>
      </w:pPr>
      <w:r w:rsidRPr="00A121CF">
        <w:t>Type and format the product name correctly.</w:t>
      </w:r>
    </w:p>
    <w:p w14:paraId="280CDC7D" w14:textId="77777777" w:rsidR="00E27889" w:rsidRPr="003E22FA" w:rsidRDefault="00E27889" w:rsidP="00994866">
      <w:pPr>
        <w:pStyle w:val="ListParagraph"/>
        <w:rPr>
          <w:lang w:eastAsia="en-IN"/>
        </w:rPr>
      </w:pPr>
      <w:r w:rsidRPr="00A121CF">
        <w:t xml:space="preserve">Use </w:t>
      </w:r>
      <w:r w:rsidRPr="00994866">
        <w:t>copy</w:t>
      </w:r>
      <w:r w:rsidRPr="00A121CF">
        <w:t xml:space="preserve"> and</w:t>
      </w:r>
      <w:r>
        <w:rPr>
          <w:lang w:eastAsia="en-IN"/>
        </w:rPr>
        <w:t xml:space="preserve"> </w:t>
      </w:r>
      <w:r w:rsidRPr="003E22FA">
        <w:rPr>
          <w:lang w:eastAsia="en-IN"/>
        </w:rPr>
        <w:t>paste</w:t>
      </w:r>
      <w:r>
        <w:rPr>
          <w:lang w:eastAsia="en-IN"/>
        </w:rPr>
        <w:t xml:space="preserve"> </w:t>
      </w:r>
      <w:r w:rsidRPr="003E22FA">
        <w:rPr>
          <w:lang w:eastAsia="en-IN"/>
        </w:rPr>
        <w:t>to</w:t>
      </w:r>
      <w:r>
        <w:rPr>
          <w:lang w:eastAsia="en-IN"/>
        </w:rPr>
        <w:t xml:space="preserve"> </w:t>
      </w:r>
      <w:r w:rsidRPr="003E22FA">
        <w:rPr>
          <w:lang w:eastAsia="en-IN"/>
        </w:rPr>
        <w:t>ensure</w:t>
      </w:r>
      <w:r>
        <w:rPr>
          <w:lang w:eastAsia="en-IN"/>
        </w:rPr>
        <w:t xml:space="preserve"> </w:t>
      </w:r>
      <w:r w:rsidRPr="003E22FA">
        <w:rPr>
          <w:lang w:eastAsia="en-IN"/>
        </w:rPr>
        <w:t>that</w:t>
      </w:r>
      <w:r>
        <w:rPr>
          <w:lang w:eastAsia="en-IN"/>
        </w:rPr>
        <w:t xml:space="preserve"> </w:t>
      </w:r>
      <w:r w:rsidRPr="003E22FA">
        <w:rPr>
          <w:lang w:eastAsia="en-IN"/>
        </w:rPr>
        <w:t>the</w:t>
      </w:r>
      <w:r>
        <w:rPr>
          <w:lang w:eastAsia="en-IN"/>
        </w:rPr>
        <w:t xml:space="preserve"> </w:t>
      </w:r>
      <w:r w:rsidRPr="003E22FA">
        <w:rPr>
          <w:lang w:eastAsia="en-IN"/>
        </w:rPr>
        <w:t>product</w:t>
      </w:r>
      <w:r>
        <w:rPr>
          <w:lang w:eastAsia="en-IN"/>
        </w:rPr>
        <w:t xml:space="preserve"> </w:t>
      </w:r>
      <w:r w:rsidRPr="003E22FA">
        <w:rPr>
          <w:lang w:eastAsia="en-IN"/>
        </w:rPr>
        <w:t>name</w:t>
      </w:r>
      <w:r>
        <w:rPr>
          <w:lang w:eastAsia="en-IN"/>
        </w:rPr>
        <w:t xml:space="preserve"> </w:t>
      </w:r>
      <w:r w:rsidRPr="003E22FA">
        <w:rPr>
          <w:lang w:eastAsia="en-IN"/>
        </w:rPr>
        <w:t>is</w:t>
      </w:r>
      <w:r>
        <w:rPr>
          <w:lang w:eastAsia="en-IN"/>
        </w:rPr>
        <w:t xml:space="preserve"> </w:t>
      </w:r>
      <w:r w:rsidRPr="003E22FA">
        <w:rPr>
          <w:lang w:eastAsia="en-IN"/>
        </w:rPr>
        <w:t>reproduced</w:t>
      </w:r>
      <w:r>
        <w:rPr>
          <w:lang w:eastAsia="en-IN"/>
        </w:rPr>
        <w:t xml:space="preserve"> </w:t>
      </w:r>
      <w:r w:rsidRPr="003E22FA">
        <w:rPr>
          <w:lang w:eastAsia="en-IN"/>
        </w:rPr>
        <w:t>correctly.</w:t>
      </w:r>
    </w:p>
    <w:p w14:paraId="10735CB0" w14:textId="77777777" w:rsidR="00E27889" w:rsidRPr="003E22FA" w:rsidRDefault="00E27889" w:rsidP="009A4BAA">
      <w:pPr>
        <w:rPr>
          <w:lang w:eastAsia="en-IN"/>
        </w:rPr>
      </w:pPr>
      <w:r w:rsidRPr="003E22FA">
        <w:rPr>
          <w:lang w:eastAsia="en-IN"/>
        </w:rPr>
        <w:t>A</w:t>
      </w:r>
      <w:r>
        <w:rPr>
          <w:lang w:eastAsia="en-IN"/>
        </w:rPr>
        <w:t xml:space="preserve"> </w:t>
      </w:r>
      <w:r w:rsidRPr="003E22FA">
        <w:rPr>
          <w:lang w:eastAsia="en-IN"/>
        </w:rPr>
        <w:t>simpler</w:t>
      </w:r>
      <w:r>
        <w:rPr>
          <w:lang w:eastAsia="en-IN"/>
        </w:rPr>
        <w:t xml:space="preserve"> </w:t>
      </w:r>
      <w:r w:rsidRPr="003E22FA">
        <w:rPr>
          <w:lang w:eastAsia="en-IN"/>
        </w:rPr>
        <w:t>way</w:t>
      </w:r>
      <w:r>
        <w:rPr>
          <w:lang w:eastAsia="en-IN"/>
        </w:rPr>
        <w:t xml:space="preserve"> </w:t>
      </w:r>
      <w:r w:rsidRPr="003E22FA">
        <w:rPr>
          <w:lang w:eastAsia="en-IN"/>
        </w:rPr>
        <w:t>is</w:t>
      </w:r>
      <w:r>
        <w:rPr>
          <w:lang w:eastAsia="en-IN"/>
        </w:rPr>
        <w:t xml:space="preserve"> </w:t>
      </w:r>
      <w:r w:rsidRPr="003E22FA">
        <w:rPr>
          <w:lang w:eastAsia="en-IN"/>
        </w:rPr>
        <w:t>to</w:t>
      </w:r>
      <w:r>
        <w:rPr>
          <w:lang w:eastAsia="en-IN"/>
        </w:rPr>
        <w:t xml:space="preserve"> </w:t>
      </w:r>
      <w:r w:rsidRPr="003E22FA">
        <w:rPr>
          <w:lang w:eastAsia="en-IN"/>
        </w:rPr>
        <w:t>use</w:t>
      </w:r>
      <w:r>
        <w:rPr>
          <w:lang w:eastAsia="en-IN"/>
        </w:rPr>
        <w:t xml:space="preserve"> </w:t>
      </w:r>
      <w:r w:rsidRPr="003E22FA">
        <w:rPr>
          <w:lang w:eastAsia="en-IN"/>
        </w:rPr>
        <w:t>make</w:t>
      </w:r>
      <w:r>
        <w:rPr>
          <w:lang w:eastAsia="en-IN"/>
        </w:rPr>
        <w:t xml:space="preserve"> </w:t>
      </w:r>
      <w:r w:rsidRPr="003E22FA">
        <w:rPr>
          <w:lang w:eastAsia="en-IN"/>
        </w:rPr>
        <w:t>the</w:t>
      </w:r>
      <w:r>
        <w:rPr>
          <w:lang w:eastAsia="en-IN"/>
        </w:rPr>
        <w:t xml:space="preserve"> </w:t>
      </w:r>
      <w:r w:rsidRPr="003E22FA">
        <w:rPr>
          <w:lang w:eastAsia="en-IN"/>
        </w:rPr>
        <w:t>product</w:t>
      </w:r>
      <w:r>
        <w:rPr>
          <w:lang w:eastAsia="en-IN"/>
        </w:rPr>
        <w:t xml:space="preserve"> </w:t>
      </w:r>
      <w:r w:rsidRPr="003E22FA">
        <w:rPr>
          <w:lang w:eastAsia="en-IN"/>
        </w:rPr>
        <w:t>name</w:t>
      </w:r>
      <w:r>
        <w:rPr>
          <w:lang w:eastAsia="en-IN"/>
        </w:rPr>
        <w:t xml:space="preserve"> </w:t>
      </w:r>
      <w:r w:rsidRPr="003E22FA">
        <w:rPr>
          <w:lang w:eastAsia="en-IN"/>
        </w:rPr>
        <w:t>an</w:t>
      </w:r>
      <w:r>
        <w:rPr>
          <w:lang w:eastAsia="en-IN"/>
        </w:rPr>
        <w:t xml:space="preserve"> </w:t>
      </w:r>
      <w:r w:rsidRPr="003E22FA">
        <w:rPr>
          <w:b/>
          <w:bCs/>
          <w:lang w:eastAsia="en-IN"/>
        </w:rPr>
        <w:t>AutoCorrect</w:t>
      </w:r>
      <w:r>
        <w:rPr>
          <w:b/>
          <w:bCs/>
          <w:lang w:eastAsia="en-IN"/>
        </w:rPr>
        <w:t xml:space="preserve"> </w:t>
      </w:r>
      <w:r w:rsidRPr="003E22FA">
        <w:rPr>
          <w:lang w:eastAsia="en-IN"/>
        </w:rPr>
        <w:t>entry</w:t>
      </w:r>
      <w:r>
        <w:rPr>
          <w:lang w:eastAsia="en-IN"/>
        </w:rPr>
        <w:t xml:space="preserve"> </w:t>
      </w:r>
      <w:r w:rsidRPr="003E22FA">
        <w:rPr>
          <w:lang w:eastAsia="en-IN"/>
        </w:rPr>
        <w:t>and</w:t>
      </w:r>
      <w:r>
        <w:rPr>
          <w:lang w:eastAsia="en-IN"/>
        </w:rPr>
        <w:t xml:space="preserve"> </w:t>
      </w:r>
      <w:r w:rsidRPr="003E22FA">
        <w:rPr>
          <w:lang w:eastAsia="en-IN"/>
        </w:rPr>
        <w:t>reuse</w:t>
      </w:r>
      <w:r>
        <w:rPr>
          <w:lang w:eastAsia="en-IN"/>
        </w:rPr>
        <w:t xml:space="preserve"> </w:t>
      </w:r>
      <w:r w:rsidRPr="003E22FA">
        <w:rPr>
          <w:lang w:eastAsia="en-IN"/>
        </w:rPr>
        <w:t>it</w:t>
      </w:r>
      <w:r>
        <w:rPr>
          <w:lang w:eastAsia="en-IN"/>
        </w:rPr>
        <w:t xml:space="preserve"> </w:t>
      </w:r>
      <w:r w:rsidRPr="003E22FA">
        <w:rPr>
          <w:lang w:eastAsia="en-IN"/>
        </w:rPr>
        <w:t>as</w:t>
      </w:r>
      <w:r>
        <w:rPr>
          <w:lang w:eastAsia="en-IN"/>
        </w:rPr>
        <w:t xml:space="preserve"> </w:t>
      </w:r>
      <w:r w:rsidRPr="003E22FA">
        <w:rPr>
          <w:lang w:eastAsia="en-IN"/>
        </w:rPr>
        <w:t>and</w:t>
      </w:r>
      <w:r>
        <w:rPr>
          <w:lang w:eastAsia="en-IN"/>
        </w:rPr>
        <w:t xml:space="preserve"> </w:t>
      </w:r>
      <w:r w:rsidRPr="003E22FA">
        <w:rPr>
          <w:lang w:eastAsia="en-IN"/>
        </w:rPr>
        <w:t>when</w:t>
      </w:r>
      <w:r>
        <w:rPr>
          <w:lang w:eastAsia="en-IN"/>
        </w:rPr>
        <w:t xml:space="preserve"> </w:t>
      </w:r>
      <w:r w:rsidRPr="003E22FA">
        <w:rPr>
          <w:lang w:eastAsia="en-IN"/>
        </w:rPr>
        <w:t>required.</w:t>
      </w:r>
    </w:p>
    <w:p w14:paraId="34B78509" w14:textId="77777777" w:rsidR="00E27889" w:rsidRPr="003E22FA" w:rsidRDefault="00E27889" w:rsidP="000A7A81">
      <w:pPr>
        <w:pStyle w:val="Heading2"/>
        <w:rPr>
          <w:rFonts w:eastAsia="Times New Roman"/>
          <w:lang w:eastAsia="en-IN"/>
        </w:rPr>
      </w:pPr>
      <w:bookmarkStart w:id="22" w:name="_Toc32314725"/>
      <w:bookmarkStart w:id="23" w:name="_Toc32411503"/>
      <w:bookmarkStart w:id="24" w:name="_Toc33532300"/>
      <w:r w:rsidRPr="003E22FA">
        <w:rPr>
          <w:rFonts w:eastAsia="Times New Roman"/>
          <w:lang w:eastAsia="en-IN"/>
        </w:rPr>
        <w:t>Creating</w:t>
      </w:r>
      <w:r>
        <w:rPr>
          <w:rFonts w:eastAsia="Times New Roman"/>
          <w:lang w:eastAsia="en-IN"/>
        </w:rPr>
        <w:t xml:space="preserve"> </w:t>
      </w:r>
      <w:r w:rsidRPr="003E22FA">
        <w:rPr>
          <w:rFonts w:eastAsia="Times New Roman"/>
          <w:lang w:eastAsia="en-IN"/>
        </w:rPr>
        <w:t>an</w:t>
      </w:r>
      <w:r>
        <w:rPr>
          <w:rFonts w:eastAsia="Times New Roman"/>
          <w:lang w:eastAsia="en-IN"/>
        </w:rPr>
        <w:t xml:space="preserve"> </w:t>
      </w:r>
      <w:r w:rsidRPr="003E22FA">
        <w:rPr>
          <w:rFonts w:eastAsia="Times New Roman"/>
          <w:lang w:eastAsia="en-IN"/>
        </w:rPr>
        <w:t>AutoCorrect</w:t>
      </w:r>
      <w:r>
        <w:rPr>
          <w:rFonts w:eastAsia="Times New Roman"/>
          <w:lang w:eastAsia="en-IN"/>
        </w:rPr>
        <w:t xml:space="preserve"> </w:t>
      </w:r>
      <w:r w:rsidRPr="003E22FA">
        <w:rPr>
          <w:rFonts w:eastAsia="Times New Roman"/>
          <w:lang w:eastAsia="en-IN"/>
        </w:rPr>
        <w:t>Entry</w:t>
      </w:r>
      <w:bookmarkEnd w:id="22"/>
      <w:bookmarkEnd w:id="23"/>
      <w:bookmarkEnd w:id="24"/>
    </w:p>
    <w:p w14:paraId="7F776D7A" w14:textId="77777777" w:rsidR="00E27889" w:rsidRDefault="00E27889" w:rsidP="00A264C3">
      <w:pPr>
        <w:pStyle w:val="ListParagraph"/>
        <w:numPr>
          <w:ilvl w:val="0"/>
          <w:numId w:val="41"/>
        </w:numPr>
      </w:pPr>
      <w:r w:rsidRPr="003E22FA">
        <w:t>Type</w:t>
      </w:r>
      <w:r>
        <w:t xml:space="preserve"> </w:t>
      </w:r>
      <w:r w:rsidRPr="003E22FA">
        <w:t>and</w:t>
      </w:r>
      <w:r>
        <w:t xml:space="preserve"> </w:t>
      </w:r>
      <w:r w:rsidRPr="003E22FA">
        <w:t>format</w:t>
      </w:r>
      <w:r>
        <w:t xml:space="preserve"> </w:t>
      </w:r>
      <w:r w:rsidRPr="003E22FA">
        <w:t>the</w:t>
      </w:r>
      <w:r>
        <w:t xml:space="preserve"> </w:t>
      </w:r>
      <w:r w:rsidRPr="003E22FA">
        <w:t>text</w:t>
      </w:r>
      <w:r>
        <w:t xml:space="preserve"> </w:t>
      </w:r>
      <w:r w:rsidRPr="003E22FA">
        <w:t>that</w:t>
      </w:r>
      <w:r>
        <w:t xml:space="preserve"> </w:t>
      </w:r>
      <w:r w:rsidRPr="003E22FA">
        <w:t>you</w:t>
      </w:r>
      <w:r>
        <w:t xml:space="preserve"> </w:t>
      </w:r>
      <w:r w:rsidRPr="003E22FA">
        <w:t>want</w:t>
      </w:r>
      <w:r>
        <w:t xml:space="preserve"> </w:t>
      </w:r>
      <w:r w:rsidRPr="003E22FA">
        <w:t>to</w:t>
      </w:r>
      <w:r>
        <w:t xml:space="preserve"> </w:t>
      </w:r>
      <w:r w:rsidRPr="003E22FA">
        <w:t>store</w:t>
      </w:r>
      <w:r>
        <w:t xml:space="preserve"> </w:t>
      </w:r>
      <w:r w:rsidRPr="003E22FA">
        <w:t>as</w:t>
      </w:r>
      <w:r>
        <w:t xml:space="preserve"> </w:t>
      </w:r>
      <w:r w:rsidRPr="003E22FA">
        <w:t>the</w:t>
      </w:r>
      <w:r>
        <w:t xml:space="preserve"> </w:t>
      </w:r>
      <w:r w:rsidRPr="003E22FA">
        <w:t>AutoCorrect</w:t>
      </w:r>
      <w:r>
        <w:t xml:space="preserve"> </w:t>
      </w:r>
      <w:r w:rsidRPr="003E22FA">
        <w:t>entry.</w:t>
      </w:r>
    </w:p>
    <w:p w14:paraId="23AFDEE7" w14:textId="77777777" w:rsidR="00E27889" w:rsidRPr="003E22FA" w:rsidRDefault="00E27889" w:rsidP="001D7491">
      <w:pPr>
        <w:pStyle w:val="Image"/>
      </w:pPr>
      <w:r w:rsidRPr="001B4F4D">
        <w:rPr>
          <w:noProof/>
        </w:rPr>
        <w:drawing>
          <wp:inline distT="0" distB="0" distL="0" distR="0" wp14:anchorId="348151E2" wp14:editId="602F0C36">
            <wp:extent cx="2827020" cy="441960"/>
            <wp:effectExtent l="0" t="0" r="0" b="0"/>
            <wp:docPr id="11" name="Picture 11" descr="AutoCorrect_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oCorrect_4">
                      <a:hlinkClick r:id="rId18"/>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t="23585" b="21698"/>
                    <a:stretch/>
                  </pic:blipFill>
                  <pic:spPr bwMode="auto">
                    <a:xfrm>
                      <a:off x="0" y="0"/>
                      <a:ext cx="2827020" cy="441960"/>
                    </a:xfrm>
                    <a:prstGeom prst="rect">
                      <a:avLst/>
                    </a:prstGeom>
                    <a:noFill/>
                    <a:ln>
                      <a:noFill/>
                    </a:ln>
                    <a:extLst>
                      <a:ext uri="{53640926-AAD7-44D8-BBD7-CCE9431645EC}">
                        <a14:shadowObscured xmlns:a14="http://schemas.microsoft.com/office/drawing/2010/main"/>
                      </a:ext>
                    </a:extLst>
                  </pic:spPr>
                </pic:pic>
              </a:graphicData>
            </a:graphic>
          </wp:inline>
        </w:drawing>
      </w:r>
    </w:p>
    <w:p w14:paraId="2D0707E1" w14:textId="77777777" w:rsidR="00E27889" w:rsidRPr="003E22FA" w:rsidRDefault="00E27889" w:rsidP="00876EAA">
      <w:pPr>
        <w:pStyle w:val="ListParagraph"/>
        <w:rPr>
          <w:lang w:eastAsia="en-IN"/>
        </w:rPr>
      </w:pPr>
      <w:r w:rsidRPr="003E22FA">
        <w:rPr>
          <w:lang w:eastAsia="en-IN"/>
        </w:rPr>
        <w:t>Select</w:t>
      </w:r>
      <w:r>
        <w:rPr>
          <w:lang w:eastAsia="en-IN"/>
        </w:rPr>
        <w:t xml:space="preserve"> </w:t>
      </w:r>
      <w:r w:rsidRPr="003E22FA">
        <w:rPr>
          <w:lang w:eastAsia="en-IN"/>
        </w:rPr>
        <w:t>the</w:t>
      </w:r>
      <w:r>
        <w:rPr>
          <w:lang w:eastAsia="en-IN"/>
        </w:rPr>
        <w:t xml:space="preserve"> </w:t>
      </w:r>
      <w:r w:rsidRPr="003E22FA">
        <w:rPr>
          <w:lang w:eastAsia="en-IN"/>
        </w:rPr>
        <w:t>text.</w:t>
      </w:r>
    </w:p>
    <w:p w14:paraId="01C612EA" w14:textId="77777777" w:rsidR="00E27889" w:rsidRPr="003E22FA" w:rsidRDefault="00E27889" w:rsidP="00876EAA">
      <w:pPr>
        <w:pStyle w:val="ListParagraph"/>
        <w:rPr>
          <w:lang w:eastAsia="en-IN"/>
        </w:rPr>
      </w:pPr>
      <w:r w:rsidRPr="003E22FA">
        <w:rPr>
          <w:lang w:eastAsia="en-IN"/>
        </w:rPr>
        <w:t>On</w:t>
      </w:r>
      <w:r>
        <w:rPr>
          <w:lang w:eastAsia="en-IN"/>
        </w:rPr>
        <w:t xml:space="preserve"> </w:t>
      </w:r>
      <w:r w:rsidRPr="003E22FA">
        <w:rPr>
          <w:lang w:eastAsia="en-IN"/>
        </w:rPr>
        <w:t>the</w:t>
      </w:r>
      <w:r>
        <w:rPr>
          <w:lang w:eastAsia="en-IN"/>
        </w:rPr>
        <w:t xml:space="preserve"> </w:t>
      </w:r>
      <w:r w:rsidRPr="003E22FA">
        <w:rPr>
          <w:b/>
          <w:bCs/>
          <w:lang w:eastAsia="en-IN"/>
        </w:rPr>
        <w:t>File</w:t>
      </w:r>
      <w:r>
        <w:rPr>
          <w:lang w:eastAsia="en-IN"/>
        </w:rPr>
        <w:t xml:space="preserve"> </w:t>
      </w:r>
      <w:r w:rsidRPr="003E22FA">
        <w:rPr>
          <w:lang w:eastAsia="en-IN"/>
        </w:rPr>
        <w:t>menu,</w:t>
      </w:r>
      <w:r>
        <w:rPr>
          <w:lang w:eastAsia="en-IN"/>
        </w:rPr>
        <w:t xml:space="preserve"> </w:t>
      </w:r>
      <w:r w:rsidRPr="003E22FA">
        <w:rPr>
          <w:lang w:eastAsia="en-IN"/>
        </w:rPr>
        <w:t>click</w:t>
      </w:r>
      <w:r>
        <w:rPr>
          <w:lang w:eastAsia="en-IN"/>
        </w:rPr>
        <w:t xml:space="preserve"> </w:t>
      </w:r>
      <w:r w:rsidRPr="003E22FA">
        <w:rPr>
          <w:b/>
          <w:bCs/>
          <w:lang w:eastAsia="en-IN"/>
        </w:rPr>
        <w:t>Options.</w:t>
      </w:r>
      <w:r w:rsidRPr="003E22FA">
        <w:rPr>
          <w:lang w:eastAsia="en-IN"/>
        </w:rPr>
        <w:br/>
        <w:t>The</w:t>
      </w:r>
      <w:r>
        <w:rPr>
          <w:lang w:eastAsia="en-IN"/>
        </w:rPr>
        <w:t xml:space="preserve"> </w:t>
      </w:r>
      <w:r w:rsidRPr="003E22FA">
        <w:rPr>
          <w:b/>
          <w:bCs/>
          <w:lang w:eastAsia="en-IN"/>
        </w:rPr>
        <w:t>Word</w:t>
      </w:r>
      <w:r>
        <w:rPr>
          <w:b/>
          <w:bCs/>
          <w:lang w:eastAsia="en-IN"/>
        </w:rPr>
        <w:t xml:space="preserve"> </w:t>
      </w:r>
      <w:r w:rsidRPr="003E22FA">
        <w:rPr>
          <w:b/>
          <w:bCs/>
          <w:lang w:eastAsia="en-IN"/>
        </w:rPr>
        <w:t>Options</w:t>
      </w:r>
      <w:r>
        <w:rPr>
          <w:lang w:eastAsia="en-IN"/>
        </w:rPr>
        <w:t xml:space="preserve"> </w:t>
      </w:r>
      <w:r w:rsidRPr="003E22FA">
        <w:rPr>
          <w:lang w:eastAsia="en-IN"/>
        </w:rPr>
        <w:t>dialog</w:t>
      </w:r>
      <w:r>
        <w:rPr>
          <w:lang w:eastAsia="en-IN"/>
        </w:rPr>
        <w:t xml:space="preserve"> </w:t>
      </w:r>
      <w:r w:rsidRPr="003E22FA">
        <w:rPr>
          <w:lang w:eastAsia="en-IN"/>
        </w:rPr>
        <w:t>box</w:t>
      </w:r>
      <w:r>
        <w:rPr>
          <w:lang w:eastAsia="en-IN"/>
        </w:rPr>
        <w:t xml:space="preserve"> </w:t>
      </w:r>
      <w:r w:rsidRPr="003E22FA">
        <w:rPr>
          <w:lang w:eastAsia="en-IN"/>
        </w:rPr>
        <w:t>is</w:t>
      </w:r>
      <w:r>
        <w:rPr>
          <w:lang w:eastAsia="en-IN"/>
        </w:rPr>
        <w:t xml:space="preserve"> </w:t>
      </w:r>
      <w:r w:rsidRPr="003E22FA">
        <w:rPr>
          <w:lang w:eastAsia="en-IN"/>
        </w:rPr>
        <w:t>displayed.</w:t>
      </w:r>
    </w:p>
    <w:p w14:paraId="26D05C1F" w14:textId="77777777" w:rsidR="00E27889" w:rsidRDefault="00E27889" w:rsidP="00876EAA">
      <w:pPr>
        <w:pStyle w:val="ListParagraph"/>
        <w:rPr>
          <w:lang w:eastAsia="en-IN"/>
        </w:rPr>
      </w:pPr>
      <w:r w:rsidRPr="003E22FA">
        <w:rPr>
          <w:lang w:eastAsia="en-IN"/>
        </w:rPr>
        <w:t>From</w:t>
      </w:r>
      <w:r>
        <w:rPr>
          <w:lang w:eastAsia="en-IN"/>
        </w:rPr>
        <w:t xml:space="preserve"> </w:t>
      </w:r>
      <w:r w:rsidRPr="003E22FA">
        <w:rPr>
          <w:lang w:eastAsia="en-IN"/>
        </w:rPr>
        <w:t>the</w:t>
      </w:r>
      <w:r>
        <w:rPr>
          <w:lang w:eastAsia="en-IN"/>
        </w:rPr>
        <w:t xml:space="preserve"> </w:t>
      </w:r>
      <w:r w:rsidRPr="003E22FA">
        <w:rPr>
          <w:lang w:eastAsia="en-IN"/>
        </w:rPr>
        <w:t>list</w:t>
      </w:r>
      <w:r>
        <w:rPr>
          <w:lang w:eastAsia="en-IN"/>
        </w:rPr>
        <w:t xml:space="preserve"> </w:t>
      </w:r>
      <w:r w:rsidRPr="003E22FA">
        <w:rPr>
          <w:lang w:eastAsia="en-IN"/>
        </w:rPr>
        <w:t>on</w:t>
      </w:r>
      <w:r>
        <w:rPr>
          <w:lang w:eastAsia="en-IN"/>
        </w:rPr>
        <w:t xml:space="preserve"> </w:t>
      </w:r>
      <w:r w:rsidRPr="003E22FA">
        <w:rPr>
          <w:lang w:eastAsia="en-IN"/>
        </w:rPr>
        <w:t>the</w:t>
      </w:r>
      <w:r>
        <w:rPr>
          <w:lang w:eastAsia="en-IN"/>
        </w:rPr>
        <w:t xml:space="preserve"> </w:t>
      </w:r>
      <w:r w:rsidRPr="003E22FA">
        <w:rPr>
          <w:lang w:eastAsia="en-IN"/>
        </w:rPr>
        <w:t>left,</w:t>
      </w:r>
      <w:r>
        <w:rPr>
          <w:lang w:eastAsia="en-IN"/>
        </w:rPr>
        <w:t xml:space="preserve"> </w:t>
      </w:r>
      <w:r w:rsidRPr="003E22FA">
        <w:rPr>
          <w:lang w:eastAsia="en-IN"/>
        </w:rPr>
        <w:t>select</w:t>
      </w:r>
      <w:r>
        <w:rPr>
          <w:lang w:eastAsia="en-IN"/>
        </w:rPr>
        <w:t xml:space="preserve"> </w:t>
      </w:r>
      <w:r w:rsidRPr="003E22FA">
        <w:rPr>
          <w:b/>
          <w:bCs/>
          <w:lang w:eastAsia="en-IN"/>
        </w:rPr>
        <w:t>Proofing</w:t>
      </w:r>
      <w:r w:rsidRPr="003E22FA">
        <w:rPr>
          <w:lang w:eastAsia="en-IN"/>
        </w:rPr>
        <w:t>.</w:t>
      </w:r>
    </w:p>
    <w:p w14:paraId="226AE530" w14:textId="77777777" w:rsidR="00E27889" w:rsidRPr="003E22FA" w:rsidRDefault="00E27889" w:rsidP="0079116B">
      <w:pPr>
        <w:pStyle w:val="Image"/>
      </w:pPr>
      <w:r w:rsidRPr="001B4F4D">
        <w:rPr>
          <w:noProof/>
        </w:rPr>
        <w:drawing>
          <wp:inline distT="0" distB="0" distL="0" distR="0" wp14:anchorId="07F46DE7" wp14:editId="4728FB2D">
            <wp:extent cx="4114800" cy="3355336"/>
            <wp:effectExtent l="0" t="0" r="0" b="0"/>
            <wp:docPr id="6" name="Picture 6" descr="Word_Options_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_Options_1">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14800" cy="3355336"/>
                    </a:xfrm>
                    <a:prstGeom prst="rect">
                      <a:avLst/>
                    </a:prstGeom>
                    <a:noFill/>
                    <a:ln>
                      <a:noFill/>
                    </a:ln>
                  </pic:spPr>
                </pic:pic>
              </a:graphicData>
            </a:graphic>
          </wp:inline>
        </w:drawing>
      </w:r>
    </w:p>
    <w:p w14:paraId="79E71755" w14:textId="77777777" w:rsidR="00E27889" w:rsidRDefault="00E27889" w:rsidP="00F117AC">
      <w:pPr>
        <w:pStyle w:val="ListParagraph"/>
        <w:rPr>
          <w:lang w:eastAsia="en-IN"/>
        </w:rPr>
      </w:pPr>
      <w:r w:rsidRPr="003E22FA">
        <w:rPr>
          <w:lang w:eastAsia="en-IN"/>
        </w:rPr>
        <w:lastRenderedPageBreak/>
        <w:t>In</w:t>
      </w:r>
      <w:r>
        <w:rPr>
          <w:lang w:eastAsia="en-IN"/>
        </w:rPr>
        <w:t xml:space="preserve"> </w:t>
      </w:r>
      <w:r w:rsidRPr="003E22FA">
        <w:rPr>
          <w:lang w:eastAsia="en-IN"/>
        </w:rPr>
        <w:t>the</w:t>
      </w:r>
      <w:r>
        <w:rPr>
          <w:lang w:eastAsia="en-IN"/>
        </w:rPr>
        <w:t xml:space="preserve"> </w:t>
      </w:r>
      <w:r w:rsidRPr="003E22FA">
        <w:rPr>
          <w:lang w:eastAsia="en-IN"/>
        </w:rPr>
        <w:t>right-pane,</w:t>
      </w:r>
      <w:r>
        <w:rPr>
          <w:lang w:eastAsia="en-IN"/>
        </w:rPr>
        <w:t xml:space="preserve"> </w:t>
      </w:r>
      <w:r w:rsidRPr="003E22FA">
        <w:rPr>
          <w:lang w:eastAsia="en-IN"/>
        </w:rPr>
        <w:t>click</w:t>
      </w:r>
      <w:r>
        <w:rPr>
          <w:lang w:eastAsia="en-IN"/>
        </w:rPr>
        <w:t xml:space="preserve"> </w:t>
      </w:r>
      <w:r w:rsidRPr="003E22FA">
        <w:rPr>
          <w:b/>
          <w:bCs/>
          <w:lang w:eastAsia="en-IN"/>
        </w:rPr>
        <w:t>AutoCorrect</w:t>
      </w:r>
      <w:r>
        <w:rPr>
          <w:b/>
          <w:bCs/>
          <w:lang w:eastAsia="en-IN"/>
        </w:rPr>
        <w:t xml:space="preserve"> </w:t>
      </w:r>
      <w:r w:rsidRPr="003E22FA">
        <w:rPr>
          <w:b/>
          <w:bCs/>
          <w:lang w:eastAsia="en-IN"/>
        </w:rPr>
        <w:t>Options</w:t>
      </w:r>
      <w:r w:rsidRPr="003E22FA">
        <w:rPr>
          <w:lang w:eastAsia="en-IN"/>
        </w:rPr>
        <w:t>.</w:t>
      </w:r>
      <w:r w:rsidRPr="003E22FA">
        <w:rPr>
          <w:lang w:eastAsia="en-IN"/>
        </w:rPr>
        <w:br/>
        <w:t>The</w:t>
      </w:r>
      <w:r>
        <w:rPr>
          <w:lang w:eastAsia="en-IN"/>
        </w:rPr>
        <w:t xml:space="preserve"> </w:t>
      </w:r>
      <w:r w:rsidRPr="003E22FA">
        <w:rPr>
          <w:b/>
          <w:bCs/>
          <w:lang w:eastAsia="en-IN"/>
        </w:rPr>
        <w:t>AutoCorrect</w:t>
      </w:r>
      <w:r>
        <w:rPr>
          <w:lang w:eastAsia="en-IN"/>
        </w:rPr>
        <w:t xml:space="preserve"> </w:t>
      </w:r>
      <w:r w:rsidRPr="003E22FA">
        <w:rPr>
          <w:lang w:eastAsia="en-IN"/>
        </w:rPr>
        <w:t>dialog</w:t>
      </w:r>
      <w:r>
        <w:rPr>
          <w:lang w:eastAsia="en-IN"/>
        </w:rPr>
        <w:t xml:space="preserve"> </w:t>
      </w:r>
      <w:r w:rsidRPr="003E22FA">
        <w:rPr>
          <w:lang w:eastAsia="en-IN"/>
        </w:rPr>
        <w:t>box</w:t>
      </w:r>
      <w:r>
        <w:rPr>
          <w:lang w:eastAsia="en-IN"/>
        </w:rPr>
        <w:t xml:space="preserve"> </w:t>
      </w:r>
      <w:r w:rsidRPr="003E22FA">
        <w:rPr>
          <w:lang w:eastAsia="en-IN"/>
        </w:rPr>
        <w:t>is</w:t>
      </w:r>
      <w:r>
        <w:rPr>
          <w:lang w:eastAsia="en-IN"/>
        </w:rPr>
        <w:t xml:space="preserve"> </w:t>
      </w:r>
      <w:r w:rsidRPr="003E22FA">
        <w:rPr>
          <w:lang w:eastAsia="en-IN"/>
        </w:rPr>
        <w:t>displayed.</w:t>
      </w:r>
    </w:p>
    <w:p w14:paraId="31772139" w14:textId="77777777" w:rsidR="00E27889" w:rsidRPr="003E22FA" w:rsidRDefault="00E27889" w:rsidP="00F117AC">
      <w:pPr>
        <w:pStyle w:val="Image"/>
      </w:pPr>
      <w:r w:rsidRPr="001B4F4D">
        <w:rPr>
          <w:noProof/>
        </w:rPr>
        <w:drawing>
          <wp:inline distT="0" distB="0" distL="0" distR="0" wp14:anchorId="0A38D966" wp14:editId="41F8CEAF">
            <wp:extent cx="3141090" cy="3566160"/>
            <wp:effectExtent l="0" t="0" r="2540" b="0"/>
            <wp:docPr id="5" name="Picture 5" descr="AutoCorrect option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utoCorrect option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41090" cy="3566160"/>
                    </a:xfrm>
                    <a:prstGeom prst="rect">
                      <a:avLst/>
                    </a:prstGeom>
                    <a:noFill/>
                    <a:ln>
                      <a:noFill/>
                    </a:ln>
                  </pic:spPr>
                </pic:pic>
              </a:graphicData>
            </a:graphic>
          </wp:inline>
        </w:drawing>
      </w:r>
    </w:p>
    <w:p w14:paraId="42425F99" w14:textId="77777777" w:rsidR="00E27889" w:rsidRPr="003E22FA" w:rsidRDefault="00E27889" w:rsidP="006E5451">
      <w:pPr>
        <w:pStyle w:val="ListParagraph"/>
        <w:rPr>
          <w:lang w:eastAsia="en-IN"/>
        </w:rPr>
      </w:pPr>
      <w:r w:rsidRPr="003E22FA">
        <w:rPr>
          <w:lang w:eastAsia="en-IN"/>
        </w:rPr>
        <w:t>In</w:t>
      </w:r>
      <w:r>
        <w:rPr>
          <w:lang w:eastAsia="en-IN"/>
        </w:rPr>
        <w:t xml:space="preserve"> </w:t>
      </w:r>
      <w:r w:rsidRPr="003E22FA">
        <w:rPr>
          <w:lang w:eastAsia="en-IN"/>
        </w:rPr>
        <w:t>the</w:t>
      </w:r>
      <w:r>
        <w:rPr>
          <w:lang w:eastAsia="en-IN"/>
        </w:rPr>
        <w:t xml:space="preserve"> </w:t>
      </w:r>
      <w:r w:rsidRPr="006E5451">
        <w:rPr>
          <w:b/>
          <w:bCs/>
          <w:lang w:eastAsia="en-IN"/>
        </w:rPr>
        <w:t>Replace text as you type</w:t>
      </w:r>
      <w:r>
        <w:rPr>
          <w:lang w:eastAsia="en-IN"/>
        </w:rPr>
        <w:t xml:space="preserve"> </w:t>
      </w:r>
      <w:r w:rsidRPr="003E22FA">
        <w:rPr>
          <w:lang w:eastAsia="en-IN"/>
        </w:rPr>
        <w:t>section:</w:t>
      </w:r>
    </w:p>
    <w:p w14:paraId="075A4CE6" w14:textId="77777777" w:rsidR="00E27889" w:rsidRPr="003E22FA" w:rsidRDefault="00E27889" w:rsidP="006A6562">
      <w:pPr>
        <w:pStyle w:val="ListParagraph"/>
        <w:numPr>
          <w:ilvl w:val="1"/>
          <w:numId w:val="16"/>
        </w:numPr>
        <w:ind w:left="720"/>
        <w:rPr>
          <w:lang w:eastAsia="en-IN"/>
        </w:rPr>
      </w:pPr>
      <w:r w:rsidRPr="003E22FA">
        <w:rPr>
          <w:lang w:eastAsia="en-IN"/>
        </w:rPr>
        <w:t>Against</w:t>
      </w:r>
      <w:r>
        <w:rPr>
          <w:lang w:eastAsia="en-IN"/>
        </w:rPr>
        <w:t xml:space="preserve"> </w:t>
      </w:r>
      <w:r w:rsidRPr="003E22FA">
        <w:rPr>
          <w:b/>
          <w:bCs/>
          <w:lang w:eastAsia="en-IN"/>
        </w:rPr>
        <w:t>With</w:t>
      </w:r>
      <w:r w:rsidRPr="003E22FA">
        <w:rPr>
          <w:lang w:eastAsia="en-IN"/>
        </w:rPr>
        <w:t>,</w:t>
      </w:r>
      <w:r>
        <w:rPr>
          <w:lang w:eastAsia="en-IN"/>
        </w:rPr>
        <w:t xml:space="preserve"> </w:t>
      </w:r>
      <w:r w:rsidRPr="003E22FA">
        <w:rPr>
          <w:lang w:eastAsia="en-IN"/>
        </w:rPr>
        <w:t>ensure</w:t>
      </w:r>
      <w:r>
        <w:rPr>
          <w:lang w:eastAsia="en-IN"/>
        </w:rPr>
        <w:t xml:space="preserve"> </w:t>
      </w:r>
      <w:r w:rsidRPr="003E22FA">
        <w:rPr>
          <w:lang w:eastAsia="en-IN"/>
        </w:rPr>
        <w:t>that</w:t>
      </w:r>
      <w:r>
        <w:rPr>
          <w:lang w:eastAsia="en-IN"/>
        </w:rPr>
        <w:t xml:space="preserve"> </w:t>
      </w:r>
      <w:r w:rsidRPr="003E22FA">
        <w:rPr>
          <w:b/>
          <w:bCs/>
          <w:lang w:eastAsia="en-IN"/>
        </w:rPr>
        <w:t>Formatted</w:t>
      </w:r>
      <w:r>
        <w:rPr>
          <w:b/>
          <w:bCs/>
          <w:lang w:eastAsia="en-IN"/>
        </w:rPr>
        <w:t xml:space="preserve"> </w:t>
      </w:r>
      <w:r w:rsidRPr="003E22FA">
        <w:rPr>
          <w:b/>
          <w:bCs/>
          <w:lang w:eastAsia="en-IN"/>
        </w:rPr>
        <w:t>text</w:t>
      </w:r>
      <w:r>
        <w:rPr>
          <w:b/>
          <w:bCs/>
          <w:lang w:eastAsia="en-IN"/>
        </w:rPr>
        <w:t xml:space="preserve"> </w:t>
      </w:r>
      <w:r w:rsidRPr="003E22FA">
        <w:rPr>
          <w:lang w:eastAsia="en-IN"/>
        </w:rPr>
        <w:t>is</w:t>
      </w:r>
      <w:r>
        <w:rPr>
          <w:lang w:eastAsia="en-IN"/>
        </w:rPr>
        <w:t xml:space="preserve"> </w:t>
      </w:r>
      <w:r w:rsidRPr="003E22FA">
        <w:rPr>
          <w:lang w:eastAsia="en-IN"/>
        </w:rPr>
        <w:t>selected.</w:t>
      </w:r>
      <w:r w:rsidRPr="003E22FA">
        <w:rPr>
          <w:lang w:eastAsia="en-IN"/>
        </w:rPr>
        <w:br/>
        <w:t>The</w:t>
      </w:r>
      <w:r>
        <w:rPr>
          <w:lang w:eastAsia="en-IN"/>
        </w:rPr>
        <w:t xml:space="preserve"> </w:t>
      </w:r>
      <w:r w:rsidRPr="003E22FA">
        <w:rPr>
          <w:lang w:eastAsia="en-IN"/>
        </w:rPr>
        <w:t>formatted</w:t>
      </w:r>
      <w:r>
        <w:rPr>
          <w:lang w:eastAsia="en-IN"/>
        </w:rPr>
        <w:t xml:space="preserve"> </w:t>
      </w:r>
      <w:r w:rsidRPr="003E22FA">
        <w:rPr>
          <w:lang w:eastAsia="en-IN"/>
        </w:rPr>
        <w:t>product</w:t>
      </w:r>
      <w:r>
        <w:rPr>
          <w:lang w:eastAsia="en-IN"/>
        </w:rPr>
        <w:t xml:space="preserve"> </w:t>
      </w:r>
      <w:r w:rsidRPr="003E22FA">
        <w:rPr>
          <w:lang w:eastAsia="en-IN"/>
        </w:rPr>
        <w:t>name</w:t>
      </w:r>
      <w:r>
        <w:rPr>
          <w:lang w:eastAsia="en-IN"/>
        </w:rPr>
        <w:t xml:space="preserve"> </w:t>
      </w:r>
      <w:r w:rsidRPr="003E22FA">
        <w:rPr>
          <w:lang w:eastAsia="en-IN"/>
        </w:rPr>
        <w:t>is</w:t>
      </w:r>
      <w:r>
        <w:rPr>
          <w:lang w:eastAsia="en-IN"/>
        </w:rPr>
        <w:t xml:space="preserve"> </w:t>
      </w:r>
      <w:r w:rsidRPr="003E22FA">
        <w:rPr>
          <w:lang w:eastAsia="en-IN"/>
        </w:rPr>
        <w:t>displayed</w:t>
      </w:r>
      <w:r>
        <w:rPr>
          <w:lang w:eastAsia="en-IN"/>
        </w:rPr>
        <w:t xml:space="preserve"> </w:t>
      </w:r>
      <w:r w:rsidRPr="003E22FA">
        <w:rPr>
          <w:lang w:eastAsia="en-IN"/>
        </w:rPr>
        <w:t>in</w:t>
      </w:r>
      <w:r>
        <w:rPr>
          <w:lang w:eastAsia="en-IN"/>
        </w:rPr>
        <w:t xml:space="preserve"> </w:t>
      </w:r>
      <w:r w:rsidRPr="003E22FA">
        <w:rPr>
          <w:lang w:eastAsia="en-IN"/>
        </w:rPr>
        <w:t>the</w:t>
      </w:r>
      <w:r>
        <w:rPr>
          <w:lang w:eastAsia="en-IN"/>
        </w:rPr>
        <w:t xml:space="preserve"> </w:t>
      </w:r>
      <w:r w:rsidRPr="003E22FA">
        <w:rPr>
          <w:lang w:eastAsia="en-IN"/>
        </w:rPr>
        <w:t>text</w:t>
      </w:r>
      <w:r>
        <w:rPr>
          <w:lang w:eastAsia="en-IN"/>
        </w:rPr>
        <w:t xml:space="preserve"> </w:t>
      </w:r>
      <w:r w:rsidRPr="003E22FA">
        <w:rPr>
          <w:lang w:eastAsia="en-IN"/>
        </w:rPr>
        <w:t>box</w:t>
      </w:r>
      <w:r>
        <w:rPr>
          <w:lang w:eastAsia="en-IN"/>
        </w:rPr>
        <w:t xml:space="preserve"> </w:t>
      </w:r>
      <w:r w:rsidRPr="003E22FA">
        <w:rPr>
          <w:lang w:eastAsia="en-IN"/>
        </w:rPr>
        <w:t>under</w:t>
      </w:r>
      <w:r>
        <w:rPr>
          <w:lang w:eastAsia="en-IN"/>
        </w:rPr>
        <w:t xml:space="preserve"> </w:t>
      </w:r>
      <w:r w:rsidRPr="003E22FA">
        <w:rPr>
          <w:b/>
          <w:bCs/>
          <w:lang w:eastAsia="en-IN"/>
        </w:rPr>
        <w:t>With</w:t>
      </w:r>
      <w:r w:rsidRPr="003E22FA">
        <w:rPr>
          <w:lang w:eastAsia="en-IN"/>
        </w:rPr>
        <w:t>.</w:t>
      </w:r>
    </w:p>
    <w:p w14:paraId="2E44BEA4" w14:textId="77777777" w:rsidR="00E27889" w:rsidRPr="001E7A24" w:rsidRDefault="00E27889" w:rsidP="001E7A24">
      <w:pPr>
        <w:pStyle w:val="ListParagraph"/>
        <w:numPr>
          <w:ilvl w:val="1"/>
          <w:numId w:val="16"/>
        </w:numPr>
        <w:ind w:left="720"/>
        <w:rPr>
          <w:rFonts w:eastAsia="Times New Roman" w:cs="Times New Roman"/>
          <w:szCs w:val="21"/>
          <w:lang w:eastAsia="en-IN"/>
        </w:rPr>
      </w:pPr>
      <w:r w:rsidRPr="003E22FA">
        <w:rPr>
          <w:rFonts w:eastAsia="Times New Roman" w:cs="Times New Roman"/>
          <w:szCs w:val="21"/>
          <w:lang w:eastAsia="en-IN"/>
        </w:rPr>
        <w:t>In</w:t>
      </w:r>
      <w:r w:rsidRPr="001E7A24">
        <w:rPr>
          <w:rFonts w:eastAsia="Times New Roman" w:cs="Times New Roman"/>
          <w:szCs w:val="21"/>
          <w:lang w:eastAsia="en-IN"/>
        </w:rPr>
        <w:t xml:space="preserve"> </w:t>
      </w:r>
      <w:r w:rsidRPr="003E22FA">
        <w:rPr>
          <w:rFonts w:eastAsia="Times New Roman" w:cs="Times New Roman"/>
          <w:szCs w:val="21"/>
          <w:lang w:eastAsia="en-IN"/>
        </w:rPr>
        <w:t>the</w:t>
      </w:r>
      <w:r w:rsidRPr="001E7A24">
        <w:rPr>
          <w:rFonts w:eastAsia="Times New Roman" w:cs="Times New Roman"/>
          <w:szCs w:val="21"/>
          <w:lang w:eastAsia="en-IN"/>
        </w:rPr>
        <w:t xml:space="preserve"> </w:t>
      </w:r>
      <w:r w:rsidRPr="003E22FA">
        <w:rPr>
          <w:rFonts w:eastAsia="Times New Roman" w:cs="Times New Roman"/>
          <w:b/>
          <w:bCs/>
          <w:szCs w:val="21"/>
          <w:lang w:eastAsia="en-IN"/>
        </w:rPr>
        <w:t>Replace</w:t>
      </w:r>
      <w:r w:rsidRPr="001E7A24">
        <w:rPr>
          <w:rFonts w:eastAsia="Times New Roman" w:cs="Times New Roman"/>
          <w:szCs w:val="21"/>
          <w:lang w:eastAsia="en-IN"/>
        </w:rPr>
        <w:t xml:space="preserve"> </w:t>
      </w:r>
      <w:r w:rsidRPr="003E22FA">
        <w:rPr>
          <w:rFonts w:eastAsia="Times New Roman" w:cs="Times New Roman"/>
          <w:szCs w:val="21"/>
          <w:lang w:eastAsia="en-IN"/>
        </w:rPr>
        <w:t>box,</w:t>
      </w:r>
      <w:r w:rsidRPr="001E7A24">
        <w:rPr>
          <w:rFonts w:eastAsia="Times New Roman" w:cs="Times New Roman"/>
          <w:szCs w:val="21"/>
          <w:lang w:eastAsia="en-IN"/>
        </w:rPr>
        <w:t xml:space="preserve"> </w:t>
      </w:r>
      <w:r w:rsidRPr="003E22FA">
        <w:rPr>
          <w:rFonts w:eastAsia="Times New Roman" w:cs="Times New Roman"/>
          <w:szCs w:val="21"/>
          <w:lang w:eastAsia="en-IN"/>
        </w:rPr>
        <w:t>type</w:t>
      </w:r>
      <w:r w:rsidRPr="001E7A24">
        <w:rPr>
          <w:rFonts w:eastAsia="Times New Roman" w:cs="Times New Roman"/>
          <w:szCs w:val="21"/>
          <w:lang w:eastAsia="en-IN"/>
        </w:rPr>
        <w:t xml:space="preserve"> </w:t>
      </w:r>
      <w:r w:rsidRPr="003E22FA">
        <w:rPr>
          <w:rFonts w:eastAsia="Times New Roman" w:cs="Times New Roman"/>
          <w:szCs w:val="21"/>
          <w:lang w:eastAsia="en-IN"/>
        </w:rPr>
        <w:t>a</w:t>
      </w:r>
      <w:r w:rsidRPr="001E7A24">
        <w:rPr>
          <w:rFonts w:eastAsia="Times New Roman" w:cs="Times New Roman"/>
          <w:szCs w:val="21"/>
          <w:lang w:eastAsia="en-IN"/>
        </w:rPr>
        <w:t xml:space="preserve"> </w:t>
      </w:r>
      <w:r w:rsidRPr="003E22FA">
        <w:rPr>
          <w:rFonts w:eastAsia="Times New Roman" w:cs="Times New Roman"/>
          <w:szCs w:val="21"/>
          <w:lang w:eastAsia="en-IN"/>
        </w:rPr>
        <w:t>shortcut</w:t>
      </w:r>
      <w:r w:rsidRPr="001E7A24">
        <w:rPr>
          <w:rFonts w:eastAsia="Times New Roman" w:cs="Times New Roman"/>
          <w:szCs w:val="21"/>
          <w:lang w:eastAsia="en-IN"/>
        </w:rPr>
        <w:t xml:space="preserve"> </w:t>
      </w:r>
      <w:r w:rsidRPr="003E22FA">
        <w:rPr>
          <w:rFonts w:eastAsia="Times New Roman" w:cs="Times New Roman"/>
          <w:szCs w:val="21"/>
          <w:lang w:eastAsia="en-IN"/>
        </w:rPr>
        <w:t>the</w:t>
      </w:r>
      <w:r w:rsidRPr="001E7A24">
        <w:rPr>
          <w:rFonts w:eastAsia="Times New Roman" w:cs="Times New Roman"/>
          <w:szCs w:val="21"/>
          <w:lang w:eastAsia="en-IN"/>
        </w:rPr>
        <w:t xml:space="preserve"> </w:t>
      </w:r>
      <w:r w:rsidRPr="003E22FA">
        <w:rPr>
          <w:rFonts w:eastAsia="Times New Roman" w:cs="Times New Roman"/>
          <w:szCs w:val="21"/>
          <w:lang w:eastAsia="en-IN"/>
        </w:rPr>
        <w:t>you</w:t>
      </w:r>
      <w:r w:rsidRPr="001E7A24">
        <w:rPr>
          <w:rFonts w:eastAsia="Times New Roman" w:cs="Times New Roman"/>
          <w:szCs w:val="21"/>
          <w:lang w:eastAsia="en-IN"/>
        </w:rPr>
        <w:t xml:space="preserve"> </w:t>
      </w:r>
      <w:r w:rsidRPr="003E22FA">
        <w:rPr>
          <w:rFonts w:eastAsia="Times New Roman" w:cs="Times New Roman"/>
          <w:szCs w:val="21"/>
          <w:lang w:eastAsia="en-IN"/>
        </w:rPr>
        <w:t>want</w:t>
      </w:r>
      <w:r w:rsidRPr="001E7A24">
        <w:rPr>
          <w:rFonts w:eastAsia="Times New Roman" w:cs="Times New Roman"/>
          <w:szCs w:val="21"/>
          <w:lang w:eastAsia="en-IN"/>
        </w:rPr>
        <w:t xml:space="preserve"> </w:t>
      </w:r>
      <w:r w:rsidRPr="003E22FA">
        <w:rPr>
          <w:rFonts w:eastAsia="Times New Roman" w:cs="Times New Roman"/>
          <w:szCs w:val="21"/>
          <w:lang w:eastAsia="en-IN"/>
        </w:rPr>
        <w:t>to</w:t>
      </w:r>
      <w:r w:rsidRPr="001E7A24">
        <w:rPr>
          <w:rFonts w:eastAsia="Times New Roman" w:cs="Times New Roman"/>
          <w:szCs w:val="21"/>
          <w:lang w:eastAsia="en-IN"/>
        </w:rPr>
        <w:t xml:space="preserve"> </w:t>
      </w:r>
      <w:r w:rsidRPr="003E22FA">
        <w:rPr>
          <w:rFonts w:eastAsia="Times New Roman" w:cs="Times New Roman"/>
          <w:szCs w:val="21"/>
          <w:lang w:eastAsia="en-IN"/>
        </w:rPr>
        <w:t>use</w:t>
      </w:r>
      <w:r w:rsidRPr="001E7A24">
        <w:rPr>
          <w:rFonts w:eastAsia="Times New Roman" w:cs="Times New Roman"/>
          <w:szCs w:val="21"/>
          <w:lang w:eastAsia="en-IN"/>
        </w:rPr>
        <w:t xml:space="preserve"> </w:t>
      </w:r>
      <w:r w:rsidRPr="003E22FA">
        <w:rPr>
          <w:rFonts w:eastAsia="Times New Roman" w:cs="Times New Roman"/>
          <w:szCs w:val="21"/>
          <w:lang w:eastAsia="en-IN"/>
        </w:rPr>
        <w:t>to</w:t>
      </w:r>
      <w:r w:rsidRPr="001E7A24">
        <w:rPr>
          <w:rFonts w:eastAsia="Times New Roman" w:cs="Times New Roman"/>
          <w:szCs w:val="21"/>
          <w:lang w:eastAsia="en-IN"/>
        </w:rPr>
        <w:t xml:space="preserve"> </w:t>
      </w:r>
      <w:r w:rsidRPr="003E22FA">
        <w:rPr>
          <w:rFonts w:eastAsia="Times New Roman" w:cs="Times New Roman"/>
          <w:szCs w:val="21"/>
          <w:lang w:eastAsia="en-IN"/>
        </w:rPr>
        <w:t>insert</w:t>
      </w:r>
      <w:r w:rsidRPr="001E7A24">
        <w:rPr>
          <w:rFonts w:eastAsia="Times New Roman" w:cs="Times New Roman"/>
          <w:szCs w:val="21"/>
          <w:lang w:eastAsia="en-IN"/>
        </w:rPr>
        <w:t xml:space="preserve"> </w:t>
      </w:r>
      <w:r w:rsidRPr="003E22FA">
        <w:rPr>
          <w:rFonts w:eastAsia="Times New Roman" w:cs="Times New Roman"/>
          <w:szCs w:val="21"/>
          <w:lang w:eastAsia="en-IN"/>
        </w:rPr>
        <w:t>the</w:t>
      </w:r>
      <w:r w:rsidRPr="001E7A24">
        <w:rPr>
          <w:rFonts w:eastAsia="Times New Roman" w:cs="Times New Roman"/>
          <w:szCs w:val="21"/>
          <w:lang w:eastAsia="en-IN"/>
        </w:rPr>
        <w:t xml:space="preserve"> </w:t>
      </w:r>
      <w:r w:rsidRPr="003E22FA">
        <w:rPr>
          <w:rFonts w:eastAsia="Times New Roman" w:cs="Times New Roman"/>
          <w:szCs w:val="21"/>
          <w:lang w:eastAsia="en-IN"/>
        </w:rPr>
        <w:t>product</w:t>
      </w:r>
      <w:r w:rsidRPr="001E7A24">
        <w:rPr>
          <w:rFonts w:eastAsia="Times New Roman" w:cs="Times New Roman"/>
          <w:szCs w:val="21"/>
          <w:lang w:eastAsia="en-IN"/>
        </w:rPr>
        <w:t xml:space="preserve"> </w:t>
      </w:r>
      <w:r w:rsidRPr="003E22FA">
        <w:rPr>
          <w:rFonts w:eastAsia="Times New Roman" w:cs="Times New Roman"/>
          <w:szCs w:val="21"/>
          <w:lang w:eastAsia="en-IN"/>
        </w:rPr>
        <w:t>name.</w:t>
      </w:r>
      <w:r w:rsidRPr="001E7A24">
        <w:rPr>
          <w:rFonts w:eastAsia="Times New Roman" w:cs="Times New Roman"/>
          <w:szCs w:val="21"/>
          <w:lang w:eastAsia="en-IN"/>
        </w:rPr>
        <w:t xml:space="preserve"> </w:t>
      </w:r>
      <w:r w:rsidRPr="003E22FA">
        <w:rPr>
          <w:rFonts w:eastAsia="Times New Roman" w:cs="Times New Roman"/>
          <w:szCs w:val="21"/>
          <w:lang w:eastAsia="en-IN"/>
        </w:rPr>
        <w:t>For</w:t>
      </w:r>
      <w:r w:rsidRPr="001E7A24">
        <w:rPr>
          <w:rFonts w:eastAsia="Times New Roman" w:cs="Times New Roman"/>
          <w:szCs w:val="21"/>
          <w:lang w:eastAsia="en-IN"/>
        </w:rPr>
        <w:t xml:space="preserve"> </w:t>
      </w:r>
      <w:r w:rsidRPr="003E22FA">
        <w:rPr>
          <w:rFonts w:eastAsia="Times New Roman" w:cs="Times New Roman"/>
          <w:szCs w:val="21"/>
          <w:lang w:eastAsia="en-IN"/>
        </w:rPr>
        <w:t>example,</w:t>
      </w:r>
      <w:r w:rsidRPr="001E7A24">
        <w:rPr>
          <w:rFonts w:eastAsia="Times New Roman" w:cs="Times New Roman"/>
          <w:szCs w:val="21"/>
          <w:lang w:eastAsia="en-IN"/>
        </w:rPr>
        <w:t xml:space="preserve"> </w:t>
      </w:r>
      <w:proofErr w:type="spellStart"/>
      <w:r w:rsidRPr="003E22FA">
        <w:rPr>
          <w:rFonts w:eastAsia="Times New Roman" w:cs="Times New Roman"/>
          <w:b/>
          <w:bCs/>
          <w:i/>
          <w:iCs/>
          <w:szCs w:val="21"/>
          <w:lang w:eastAsia="en-IN"/>
        </w:rPr>
        <w:t>pn</w:t>
      </w:r>
      <w:proofErr w:type="spellEnd"/>
      <w:r w:rsidRPr="003E22FA">
        <w:rPr>
          <w:rFonts w:eastAsia="Times New Roman" w:cs="Times New Roman"/>
          <w:szCs w:val="21"/>
          <w:lang w:eastAsia="en-IN"/>
        </w:rPr>
        <w:t>.</w:t>
      </w:r>
    </w:p>
    <w:p w14:paraId="1E525E11" w14:textId="77777777" w:rsidR="00E27889" w:rsidRPr="003E22FA" w:rsidRDefault="00E27889" w:rsidP="0011394A">
      <w:pPr>
        <w:pStyle w:val="Image"/>
      </w:pPr>
      <w:r w:rsidRPr="001B4F4D">
        <w:rPr>
          <w:noProof/>
        </w:rPr>
        <w:drawing>
          <wp:inline distT="0" distB="0" distL="0" distR="0" wp14:anchorId="011DE4FF" wp14:editId="72E6C0CF">
            <wp:extent cx="3141091" cy="3566160"/>
            <wp:effectExtent l="0" t="0" r="2540" b="0"/>
            <wp:docPr id="4" name="Picture 4" descr="AutoCorrect_6">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toCorrect_6">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41091" cy="3566160"/>
                    </a:xfrm>
                    <a:prstGeom prst="rect">
                      <a:avLst/>
                    </a:prstGeom>
                    <a:noFill/>
                    <a:ln>
                      <a:noFill/>
                    </a:ln>
                  </pic:spPr>
                </pic:pic>
              </a:graphicData>
            </a:graphic>
          </wp:inline>
        </w:drawing>
      </w:r>
    </w:p>
    <w:p w14:paraId="58EF6666" w14:textId="77777777" w:rsidR="00E27889" w:rsidRPr="00A7200F" w:rsidRDefault="00E27889" w:rsidP="001E7A24">
      <w:pPr>
        <w:pStyle w:val="ListParagraph"/>
        <w:numPr>
          <w:ilvl w:val="1"/>
          <w:numId w:val="16"/>
        </w:numPr>
        <w:ind w:left="720"/>
        <w:rPr>
          <w:rFonts w:eastAsia="Times New Roman" w:cs="Times New Roman"/>
          <w:szCs w:val="21"/>
          <w:lang w:eastAsia="en-IN"/>
        </w:rPr>
      </w:pPr>
      <w:r w:rsidRPr="003E22FA">
        <w:rPr>
          <w:rFonts w:eastAsia="Times New Roman" w:cs="Times New Roman"/>
          <w:szCs w:val="21"/>
          <w:lang w:eastAsia="en-IN"/>
        </w:rPr>
        <w:lastRenderedPageBreak/>
        <w:t>Click</w:t>
      </w:r>
      <w:r w:rsidRPr="00A7200F">
        <w:rPr>
          <w:rFonts w:eastAsia="Times New Roman" w:cs="Times New Roman"/>
          <w:szCs w:val="21"/>
          <w:lang w:eastAsia="en-IN"/>
        </w:rPr>
        <w:t xml:space="preserve"> </w:t>
      </w:r>
      <w:r w:rsidRPr="003E22FA">
        <w:rPr>
          <w:rFonts w:eastAsia="Times New Roman" w:cs="Times New Roman"/>
          <w:b/>
          <w:bCs/>
          <w:szCs w:val="21"/>
          <w:lang w:eastAsia="en-IN"/>
        </w:rPr>
        <w:t>Add</w:t>
      </w:r>
      <w:r w:rsidRPr="003E22FA">
        <w:rPr>
          <w:rFonts w:eastAsia="Times New Roman" w:cs="Times New Roman"/>
          <w:szCs w:val="21"/>
          <w:lang w:eastAsia="en-IN"/>
        </w:rPr>
        <w:t>.</w:t>
      </w:r>
      <w:r w:rsidRPr="003E22FA">
        <w:rPr>
          <w:rFonts w:eastAsia="Times New Roman" w:cs="Times New Roman"/>
          <w:szCs w:val="21"/>
          <w:lang w:eastAsia="en-IN"/>
        </w:rPr>
        <w:br/>
        <w:t>The</w:t>
      </w:r>
      <w:r w:rsidRPr="00A7200F">
        <w:rPr>
          <w:rFonts w:eastAsia="Times New Roman" w:cs="Times New Roman"/>
          <w:szCs w:val="21"/>
          <w:lang w:eastAsia="en-IN"/>
        </w:rPr>
        <w:t xml:space="preserve"> </w:t>
      </w:r>
      <w:r w:rsidRPr="003E22FA">
        <w:rPr>
          <w:rFonts w:eastAsia="Times New Roman" w:cs="Times New Roman"/>
          <w:szCs w:val="21"/>
          <w:lang w:eastAsia="en-IN"/>
        </w:rPr>
        <w:t>entry</w:t>
      </w:r>
      <w:r w:rsidRPr="00A7200F">
        <w:rPr>
          <w:rFonts w:eastAsia="Times New Roman" w:cs="Times New Roman"/>
          <w:szCs w:val="21"/>
          <w:lang w:eastAsia="en-IN"/>
        </w:rPr>
        <w:t xml:space="preserve"> </w:t>
      </w:r>
      <w:r w:rsidRPr="003E22FA">
        <w:rPr>
          <w:rFonts w:eastAsia="Times New Roman" w:cs="Times New Roman"/>
          <w:szCs w:val="21"/>
          <w:lang w:eastAsia="en-IN"/>
        </w:rPr>
        <w:t>is</w:t>
      </w:r>
      <w:r w:rsidRPr="00A7200F">
        <w:rPr>
          <w:rFonts w:eastAsia="Times New Roman" w:cs="Times New Roman"/>
          <w:szCs w:val="21"/>
          <w:lang w:eastAsia="en-IN"/>
        </w:rPr>
        <w:t xml:space="preserve"> </w:t>
      </w:r>
      <w:r w:rsidRPr="003E22FA">
        <w:rPr>
          <w:rFonts w:eastAsia="Times New Roman" w:cs="Times New Roman"/>
          <w:szCs w:val="21"/>
          <w:lang w:eastAsia="en-IN"/>
        </w:rPr>
        <w:t>now</w:t>
      </w:r>
      <w:r w:rsidRPr="00A7200F">
        <w:rPr>
          <w:rFonts w:eastAsia="Times New Roman" w:cs="Times New Roman"/>
          <w:szCs w:val="21"/>
          <w:lang w:eastAsia="en-IN"/>
        </w:rPr>
        <w:t xml:space="preserve"> </w:t>
      </w:r>
      <w:r w:rsidRPr="003E22FA">
        <w:rPr>
          <w:rFonts w:eastAsia="Times New Roman" w:cs="Times New Roman"/>
          <w:szCs w:val="21"/>
          <w:lang w:eastAsia="en-IN"/>
        </w:rPr>
        <w:t>displayed</w:t>
      </w:r>
      <w:r w:rsidRPr="00A7200F">
        <w:rPr>
          <w:rFonts w:eastAsia="Times New Roman" w:cs="Times New Roman"/>
          <w:szCs w:val="21"/>
          <w:lang w:eastAsia="en-IN"/>
        </w:rPr>
        <w:t xml:space="preserve"> </w:t>
      </w:r>
      <w:r w:rsidRPr="003E22FA">
        <w:rPr>
          <w:rFonts w:eastAsia="Times New Roman" w:cs="Times New Roman"/>
          <w:szCs w:val="21"/>
          <w:lang w:eastAsia="en-IN"/>
        </w:rPr>
        <w:t>in</w:t>
      </w:r>
      <w:r w:rsidRPr="00A7200F">
        <w:rPr>
          <w:rFonts w:eastAsia="Times New Roman" w:cs="Times New Roman"/>
          <w:szCs w:val="21"/>
          <w:lang w:eastAsia="en-IN"/>
        </w:rPr>
        <w:t xml:space="preserve"> </w:t>
      </w:r>
      <w:r w:rsidRPr="003E22FA">
        <w:rPr>
          <w:rFonts w:eastAsia="Times New Roman" w:cs="Times New Roman"/>
          <w:szCs w:val="21"/>
          <w:lang w:eastAsia="en-IN"/>
        </w:rPr>
        <w:t>the</w:t>
      </w:r>
      <w:r w:rsidRPr="00A7200F">
        <w:rPr>
          <w:rFonts w:eastAsia="Times New Roman" w:cs="Times New Roman"/>
          <w:szCs w:val="21"/>
          <w:lang w:eastAsia="en-IN"/>
        </w:rPr>
        <w:t xml:space="preserve"> </w:t>
      </w:r>
      <w:r w:rsidRPr="003E22FA">
        <w:rPr>
          <w:rFonts w:eastAsia="Times New Roman" w:cs="Times New Roman"/>
          <w:szCs w:val="21"/>
          <w:lang w:eastAsia="en-IN"/>
        </w:rPr>
        <w:t>AutoCorrect</w:t>
      </w:r>
      <w:r w:rsidRPr="00A7200F">
        <w:rPr>
          <w:rFonts w:eastAsia="Times New Roman" w:cs="Times New Roman"/>
          <w:szCs w:val="21"/>
          <w:lang w:eastAsia="en-IN"/>
        </w:rPr>
        <w:t xml:space="preserve"> </w:t>
      </w:r>
      <w:r w:rsidRPr="003E22FA">
        <w:rPr>
          <w:rFonts w:eastAsia="Times New Roman" w:cs="Times New Roman"/>
          <w:szCs w:val="21"/>
          <w:lang w:eastAsia="en-IN"/>
        </w:rPr>
        <w:t>entries.</w:t>
      </w:r>
    </w:p>
    <w:p w14:paraId="7338480B" w14:textId="77777777" w:rsidR="00E27889" w:rsidRPr="003E22FA" w:rsidRDefault="00E27889" w:rsidP="001E7A24">
      <w:pPr>
        <w:pStyle w:val="Image"/>
      </w:pPr>
      <w:r w:rsidRPr="001B4F4D">
        <w:rPr>
          <w:noProof/>
        </w:rPr>
        <w:drawing>
          <wp:inline distT="0" distB="0" distL="0" distR="0" wp14:anchorId="197FAB8E" wp14:editId="51E52A3F">
            <wp:extent cx="3141091" cy="3566160"/>
            <wp:effectExtent l="0" t="0" r="2540" b="0"/>
            <wp:docPr id="3" name="Picture 3" descr="AutoCorrect_7">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toCorrect_7">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41091" cy="3566160"/>
                    </a:xfrm>
                    <a:prstGeom prst="rect">
                      <a:avLst/>
                    </a:prstGeom>
                    <a:noFill/>
                    <a:ln>
                      <a:noFill/>
                    </a:ln>
                  </pic:spPr>
                </pic:pic>
              </a:graphicData>
            </a:graphic>
          </wp:inline>
        </w:drawing>
      </w:r>
    </w:p>
    <w:p w14:paraId="5130CAE7" w14:textId="77777777" w:rsidR="00E27889" w:rsidRPr="003E22FA" w:rsidRDefault="00E27889" w:rsidP="00C9657B">
      <w:pPr>
        <w:pStyle w:val="ListParagraph"/>
        <w:rPr>
          <w:lang w:eastAsia="en-IN"/>
        </w:rPr>
      </w:pPr>
      <w:r w:rsidRPr="003E22FA">
        <w:rPr>
          <w:lang w:eastAsia="en-IN"/>
        </w:rPr>
        <w:t>In</w:t>
      </w:r>
      <w:r>
        <w:rPr>
          <w:lang w:eastAsia="en-IN"/>
        </w:rPr>
        <w:t xml:space="preserve"> </w:t>
      </w:r>
      <w:r w:rsidRPr="003E22FA">
        <w:rPr>
          <w:lang w:eastAsia="en-IN"/>
        </w:rPr>
        <w:t>the</w:t>
      </w:r>
      <w:r>
        <w:rPr>
          <w:lang w:eastAsia="en-IN"/>
        </w:rPr>
        <w:t xml:space="preserve"> </w:t>
      </w:r>
      <w:r w:rsidRPr="003E22FA">
        <w:rPr>
          <w:b/>
          <w:bCs/>
          <w:lang w:eastAsia="en-IN"/>
        </w:rPr>
        <w:t>AutoCorrect</w:t>
      </w:r>
      <w:r>
        <w:rPr>
          <w:lang w:eastAsia="en-IN"/>
        </w:rPr>
        <w:t xml:space="preserve"> </w:t>
      </w:r>
      <w:r w:rsidRPr="003E22FA">
        <w:rPr>
          <w:lang w:eastAsia="en-IN"/>
        </w:rPr>
        <w:t>dialog</w:t>
      </w:r>
      <w:r>
        <w:rPr>
          <w:lang w:eastAsia="en-IN"/>
        </w:rPr>
        <w:t xml:space="preserve"> </w:t>
      </w:r>
      <w:r w:rsidRPr="003E22FA">
        <w:rPr>
          <w:lang w:eastAsia="en-IN"/>
        </w:rPr>
        <w:t>box,</w:t>
      </w:r>
      <w:r>
        <w:rPr>
          <w:lang w:eastAsia="en-IN"/>
        </w:rPr>
        <w:t xml:space="preserve"> </w:t>
      </w:r>
      <w:r w:rsidRPr="003E22FA">
        <w:rPr>
          <w:lang w:eastAsia="en-IN"/>
        </w:rPr>
        <w:t>click</w:t>
      </w:r>
      <w:r>
        <w:rPr>
          <w:lang w:eastAsia="en-IN"/>
        </w:rPr>
        <w:t xml:space="preserve"> </w:t>
      </w:r>
      <w:r w:rsidRPr="003E22FA">
        <w:rPr>
          <w:b/>
          <w:bCs/>
          <w:lang w:eastAsia="en-IN"/>
        </w:rPr>
        <w:t>OK</w:t>
      </w:r>
      <w:r w:rsidRPr="003E22FA">
        <w:rPr>
          <w:lang w:eastAsia="en-IN"/>
        </w:rPr>
        <w:t>.</w:t>
      </w:r>
    </w:p>
    <w:p w14:paraId="57E4D1F7" w14:textId="77777777" w:rsidR="00E27889" w:rsidRPr="003E22FA" w:rsidRDefault="00E27889" w:rsidP="00C9657B">
      <w:pPr>
        <w:pStyle w:val="ListParagraph"/>
        <w:rPr>
          <w:lang w:eastAsia="en-IN"/>
        </w:rPr>
      </w:pPr>
      <w:r w:rsidRPr="003E22FA">
        <w:rPr>
          <w:lang w:eastAsia="en-IN"/>
        </w:rPr>
        <w:t>In</w:t>
      </w:r>
      <w:r>
        <w:rPr>
          <w:lang w:eastAsia="en-IN"/>
        </w:rPr>
        <w:t xml:space="preserve"> </w:t>
      </w:r>
      <w:r w:rsidRPr="003E22FA">
        <w:rPr>
          <w:lang w:eastAsia="en-IN"/>
        </w:rPr>
        <w:t>the</w:t>
      </w:r>
      <w:r>
        <w:rPr>
          <w:lang w:eastAsia="en-IN"/>
        </w:rPr>
        <w:t xml:space="preserve"> </w:t>
      </w:r>
      <w:r w:rsidRPr="003E22FA">
        <w:rPr>
          <w:b/>
          <w:bCs/>
          <w:lang w:eastAsia="en-IN"/>
        </w:rPr>
        <w:t>Word</w:t>
      </w:r>
      <w:r>
        <w:rPr>
          <w:b/>
          <w:bCs/>
          <w:lang w:eastAsia="en-IN"/>
        </w:rPr>
        <w:t xml:space="preserve"> </w:t>
      </w:r>
      <w:r w:rsidRPr="003E22FA">
        <w:rPr>
          <w:b/>
          <w:bCs/>
          <w:lang w:eastAsia="en-IN"/>
        </w:rPr>
        <w:t>Options</w:t>
      </w:r>
      <w:r>
        <w:rPr>
          <w:lang w:eastAsia="en-IN"/>
        </w:rPr>
        <w:t xml:space="preserve"> </w:t>
      </w:r>
      <w:r w:rsidRPr="003E22FA">
        <w:rPr>
          <w:lang w:eastAsia="en-IN"/>
        </w:rPr>
        <w:t>dialog</w:t>
      </w:r>
      <w:r>
        <w:rPr>
          <w:lang w:eastAsia="en-IN"/>
        </w:rPr>
        <w:t xml:space="preserve"> </w:t>
      </w:r>
      <w:r w:rsidRPr="003E22FA">
        <w:rPr>
          <w:lang w:eastAsia="en-IN"/>
        </w:rPr>
        <w:t>box,</w:t>
      </w:r>
      <w:r>
        <w:rPr>
          <w:lang w:eastAsia="en-IN"/>
        </w:rPr>
        <w:t xml:space="preserve"> </w:t>
      </w:r>
      <w:r w:rsidRPr="003E22FA">
        <w:rPr>
          <w:lang w:eastAsia="en-IN"/>
        </w:rPr>
        <w:t>click</w:t>
      </w:r>
      <w:r>
        <w:rPr>
          <w:lang w:eastAsia="en-IN"/>
        </w:rPr>
        <w:t xml:space="preserve"> </w:t>
      </w:r>
      <w:r w:rsidRPr="003E22FA">
        <w:rPr>
          <w:b/>
          <w:bCs/>
          <w:lang w:eastAsia="en-IN"/>
        </w:rPr>
        <w:t>OK</w:t>
      </w:r>
      <w:r w:rsidRPr="003E22FA">
        <w:rPr>
          <w:lang w:eastAsia="en-IN"/>
        </w:rPr>
        <w:t>.</w:t>
      </w:r>
    </w:p>
    <w:p w14:paraId="0057C69A" w14:textId="77777777" w:rsidR="00E27889" w:rsidRPr="003E22FA" w:rsidRDefault="00E27889" w:rsidP="00F9600F">
      <w:pPr>
        <w:pStyle w:val="Heading2"/>
        <w:rPr>
          <w:rFonts w:eastAsia="Times New Roman"/>
          <w:lang w:eastAsia="en-IN"/>
        </w:rPr>
      </w:pPr>
      <w:bookmarkStart w:id="25" w:name="_Toc32314726"/>
      <w:bookmarkStart w:id="26" w:name="_Toc32411504"/>
      <w:bookmarkStart w:id="27" w:name="_Toc33532301"/>
      <w:r w:rsidRPr="003E22FA">
        <w:rPr>
          <w:rFonts w:eastAsia="Times New Roman"/>
          <w:lang w:eastAsia="en-IN"/>
        </w:rPr>
        <w:t>Using</w:t>
      </w:r>
      <w:r>
        <w:rPr>
          <w:rFonts w:eastAsia="Times New Roman"/>
          <w:lang w:eastAsia="en-IN"/>
        </w:rPr>
        <w:t xml:space="preserve"> </w:t>
      </w:r>
      <w:r w:rsidRPr="003E22FA">
        <w:rPr>
          <w:rFonts w:eastAsia="Times New Roman"/>
          <w:lang w:eastAsia="en-IN"/>
        </w:rPr>
        <w:t>the</w:t>
      </w:r>
      <w:r>
        <w:rPr>
          <w:rFonts w:eastAsia="Times New Roman"/>
          <w:lang w:eastAsia="en-IN"/>
        </w:rPr>
        <w:t xml:space="preserve"> </w:t>
      </w:r>
      <w:r w:rsidRPr="003E22FA">
        <w:rPr>
          <w:rFonts w:eastAsia="Times New Roman"/>
          <w:lang w:eastAsia="en-IN"/>
        </w:rPr>
        <w:t>AutoCorrect</w:t>
      </w:r>
      <w:r>
        <w:rPr>
          <w:rFonts w:eastAsia="Times New Roman"/>
          <w:lang w:eastAsia="en-IN"/>
        </w:rPr>
        <w:t xml:space="preserve"> </w:t>
      </w:r>
      <w:r w:rsidRPr="003E22FA">
        <w:rPr>
          <w:rFonts w:eastAsia="Times New Roman"/>
          <w:lang w:eastAsia="en-IN"/>
        </w:rPr>
        <w:t>Entry</w:t>
      </w:r>
      <w:bookmarkEnd w:id="25"/>
      <w:bookmarkEnd w:id="26"/>
      <w:bookmarkEnd w:id="27"/>
    </w:p>
    <w:p w14:paraId="426ABB91" w14:textId="77777777" w:rsidR="00E27889" w:rsidRDefault="00E27889" w:rsidP="00BC7CBD">
      <w:pPr>
        <w:pStyle w:val="ListParagraph"/>
        <w:numPr>
          <w:ilvl w:val="0"/>
          <w:numId w:val="22"/>
        </w:numPr>
        <w:rPr>
          <w:lang w:eastAsia="en-IN"/>
        </w:rPr>
      </w:pPr>
      <w:r w:rsidRPr="003E22FA">
        <w:rPr>
          <w:lang w:eastAsia="en-IN"/>
        </w:rPr>
        <w:t>In</w:t>
      </w:r>
      <w:r>
        <w:rPr>
          <w:lang w:eastAsia="en-IN"/>
        </w:rPr>
        <w:t xml:space="preserve"> </w:t>
      </w:r>
      <w:r w:rsidRPr="003E22FA">
        <w:rPr>
          <w:lang w:eastAsia="en-IN"/>
        </w:rPr>
        <w:t>any</w:t>
      </w:r>
      <w:r>
        <w:rPr>
          <w:lang w:eastAsia="en-IN"/>
        </w:rPr>
        <w:t xml:space="preserve"> </w:t>
      </w:r>
      <w:r w:rsidRPr="003E22FA">
        <w:rPr>
          <w:lang w:eastAsia="en-IN"/>
        </w:rPr>
        <w:t>document,</w:t>
      </w:r>
      <w:r>
        <w:rPr>
          <w:lang w:eastAsia="en-IN"/>
        </w:rPr>
        <w:t xml:space="preserve"> </w:t>
      </w:r>
      <w:r w:rsidRPr="003E22FA">
        <w:rPr>
          <w:lang w:eastAsia="en-IN"/>
        </w:rPr>
        <w:t>type</w:t>
      </w:r>
      <w:r>
        <w:rPr>
          <w:lang w:eastAsia="en-IN"/>
        </w:rPr>
        <w:t xml:space="preserve"> </w:t>
      </w:r>
      <w:proofErr w:type="spellStart"/>
      <w:r w:rsidRPr="00BC7CBD">
        <w:rPr>
          <w:b/>
          <w:bCs/>
          <w:lang w:eastAsia="en-IN"/>
        </w:rPr>
        <w:t>pn</w:t>
      </w:r>
      <w:proofErr w:type="spellEnd"/>
      <w:r>
        <w:rPr>
          <w:lang w:eastAsia="en-IN"/>
        </w:rPr>
        <w:t xml:space="preserve"> </w:t>
      </w:r>
      <w:r w:rsidRPr="003E22FA">
        <w:rPr>
          <w:lang w:eastAsia="en-IN"/>
        </w:rPr>
        <w:t>and</w:t>
      </w:r>
      <w:r>
        <w:rPr>
          <w:lang w:eastAsia="en-IN"/>
        </w:rPr>
        <w:t xml:space="preserve"> </w:t>
      </w:r>
      <w:r w:rsidRPr="003E22FA">
        <w:rPr>
          <w:lang w:eastAsia="en-IN"/>
        </w:rPr>
        <w:t>press</w:t>
      </w:r>
      <w:r>
        <w:rPr>
          <w:lang w:eastAsia="en-IN"/>
        </w:rPr>
        <w:t xml:space="preserve"> </w:t>
      </w:r>
      <w:r w:rsidRPr="003E22FA">
        <w:rPr>
          <w:lang w:eastAsia="en-IN"/>
        </w:rPr>
        <w:t>the</w:t>
      </w:r>
      <w:r>
        <w:rPr>
          <w:lang w:eastAsia="en-IN"/>
        </w:rPr>
        <w:t xml:space="preserve"> </w:t>
      </w:r>
      <w:r w:rsidRPr="003E22FA">
        <w:rPr>
          <w:lang w:eastAsia="en-IN"/>
        </w:rPr>
        <w:t>space</w:t>
      </w:r>
      <w:r>
        <w:rPr>
          <w:lang w:eastAsia="en-IN"/>
        </w:rPr>
        <w:t xml:space="preserve"> </w:t>
      </w:r>
      <w:r w:rsidRPr="003E22FA">
        <w:rPr>
          <w:lang w:eastAsia="en-IN"/>
        </w:rPr>
        <w:t>bar.</w:t>
      </w:r>
      <w:r w:rsidRPr="003E22FA">
        <w:rPr>
          <w:lang w:eastAsia="en-IN"/>
        </w:rPr>
        <w:br/>
        <w:t>The</w:t>
      </w:r>
      <w:r>
        <w:rPr>
          <w:lang w:eastAsia="en-IN"/>
        </w:rPr>
        <w:t xml:space="preserve"> </w:t>
      </w:r>
      <w:r w:rsidRPr="003E22FA">
        <w:rPr>
          <w:lang w:eastAsia="en-IN"/>
        </w:rPr>
        <w:t>shortcut</w:t>
      </w:r>
      <w:r>
        <w:rPr>
          <w:lang w:eastAsia="en-IN"/>
        </w:rPr>
        <w:t xml:space="preserve"> </w:t>
      </w:r>
      <w:r w:rsidRPr="003E22FA">
        <w:rPr>
          <w:lang w:eastAsia="en-IN"/>
        </w:rPr>
        <w:t>is</w:t>
      </w:r>
      <w:r>
        <w:rPr>
          <w:lang w:eastAsia="en-IN"/>
        </w:rPr>
        <w:t xml:space="preserve"> </w:t>
      </w:r>
      <w:r w:rsidRPr="003E22FA">
        <w:rPr>
          <w:lang w:eastAsia="en-IN"/>
        </w:rPr>
        <w:t>replaced</w:t>
      </w:r>
      <w:r>
        <w:rPr>
          <w:lang w:eastAsia="en-IN"/>
        </w:rPr>
        <w:t xml:space="preserve"> </w:t>
      </w:r>
      <w:r w:rsidRPr="003E22FA">
        <w:rPr>
          <w:lang w:eastAsia="en-IN"/>
        </w:rPr>
        <w:t>by</w:t>
      </w:r>
      <w:r>
        <w:rPr>
          <w:lang w:eastAsia="en-IN"/>
        </w:rPr>
        <w:t xml:space="preserve"> </w:t>
      </w:r>
      <w:r w:rsidRPr="003E22FA">
        <w:rPr>
          <w:lang w:eastAsia="en-IN"/>
        </w:rPr>
        <w:t>the</w:t>
      </w:r>
      <w:r>
        <w:rPr>
          <w:lang w:eastAsia="en-IN"/>
        </w:rPr>
        <w:t xml:space="preserve"> </w:t>
      </w:r>
      <w:r w:rsidRPr="003E22FA">
        <w:rPr>
          <w:lang w:eastAsia="en-IN"/>
        </w:rPr>
        <w:t>text.</w:t>
      </w:r>
    </w:p>
    <w:p w14:paraId="13AA774E" w14:textId="77777777" w:rsidR="00E27889" w:rsidRDefault="00E27889" w:rsidP="009654EB">
      <w:pPr>
        <w:pStyle w:val="Heading1"/>
      </w:pPr>
      <w:bookmarkStart w:id="28" w:name="_Toc33532302"/>
      <w:r>
        <w:t>Selecting Text Quickly with a Mouse</w:t>
      </w:r>
      <w:bookmarkEnd w:id="28"/>
    </w:p>
    <w:p w14:paraId="0DAFB418" w14:textId="77777777" w:rsidR="00E27889" w:rsidRPr="001B4F4D" w:rsidRDefault="00E27889" w:rsidP="009654EB">
      <w:r w:rsidRPr="001B4F4D">
        <w:t>Selecting</w:t>
      </w:r>
      <w:r>
        <w:t xml:space="preserve"> </w:t>
      </w:r>
      <w:r w:rsidRPr="001B4F4D">
        <w:t>text</w:t>
      </w:r>
      <w:r>
        <w:t xml:space="preserve"> </w:t>
      </w:r>
      <w:r w:rsidRPr="001B4F4D">
        <w:t>is</w:t>
      </w:r>
      <w:r>
        <w:t xml:space="preserve"> </w:t>
      </w:r>
      <w:r w:rsidRPr="001B4F4D">
        <w:t>one</w:t>
      </w:r>
      <w:r>
        <w:t xml:space="preserve"> </w:t>
      </w:r>
      <w:r w:rsidRPr="001B4F4D">
        <w:t>of</w:t>
      </w:r>
      <w:r>
        <w:t xml:space="preserve"> </w:t>
      </w:r>
      <w:r w:rsidRPr="001B4F4D">
        <w:t>the</w:t>
      </w:r>
      <w:r>
        <w:t xml:space="preserve"> </w:t>
      </w:r>
      <w:r w:rsidRPr="001B4F4D">
        <w:t>most</w:t>
      </w:r>
      <w:r>
        <w:t xml:space="preserve"> </w:t>
      </w:r>
      <w:r w:rsidRPr="001B4F4D">
        <w:t>common</w:t>
      </w:r>
      <w:r>
        <w:t xml:space="preserve"> </w:t>
      </w:r>
      <w:r w:rsidRPr="001B4F4D">
        <w:t>tasks</w:t>
      </w:r>
      <w:r>
        <w:t xml:space="preserve"> </w:t>
      </w:r>
      <w:r w:rsidRPr="001B4F4D">
        <w:t>in</w:t>
      </w:r>
      <w:r>
        <w:t xml:space="preserve"> </w:t>
      </w:r>
      <w:r w:rsidRPr="001B4F4D">
        <w:t>Microsoft</w:t>
      </w:r>
      <w:r>
        <w:t xml:space="preserve"> </w:t>
      </w:r>
      <w:r w:rsidRPr="001B4F4D">
        <w:t>Word</w:t>
      </w:r>
      <w:r>
        <w:t xml:space="preserve"> </w:t>
      </w:r>
      <w:r w:rsidRPr="001B4F4D">
        <w:t>documents.</w:t>
      </w:r>
      <w:r>
        <w:t xml:space="preserve"> </w:t>
      </w:r>
      <w:r w:rsidRPr="001B4F4D">
        <w:t>Here</w:t>
      </w:r>
      <w:r>
        <w:t xml:space="preserve"> </w:t>
      </w:r>
      <w:r w:rsidRPr="001B4F4D">
        <w:t>are</w:t>
      </w:r>
      <w:r>
        <w:t xml:space="preserve"> </w:t>
      </w:r>
      <w:r w:rsidRPr="001B4F4D">
        <w:t>some</w:t>
      </w:r>
      <w:r>
        <w:t xml:space="preserve"> </w:t>
      </w:r>
      <w:r w:rsidRPr="001B4F4D">
        <w:t>quick</w:t>
      </w:r>
      <w:r>
        <w:t xml:space="preserve"> </w:t>
      </w:r>
      <w:r w:rsidRPr="001B4F4D">
        <w:t>and</w:t>
      </w:r>
      <w:r>
        <w:t xml:space="preserve"> </w:t>
      </w:r>
      <w:r w:rsidRPr="001B4F4D">
        <w:t>easy</w:t>
      </w:r>
      <w:r>
        <w:t xml:space="preserve"> </w:t>
      </w:r>
      <w:r w:rsidRPr="001B4F4D">
        <w:t>ways</w:t>
      </w:r>
      <w:r>
        <w:t xml:space="preserve"> </w:t>
      </w:r>
      <w:r w:rsidRPr="001B4F4D">
        <w:t>to</w:t>
      </w:r>
      <w:r>
        <w:t xml:space="preserve"> </w:t>
      </w:r>
      <w:r w:rsidRPr="001B4F4D">
        <w:t>select</w:t>
      </w:r>
      <w:r>
        <w:t xml:space="preserve"> </w:t>
      </w:r>
      <w:r w:rsidRPr="001B4F4D">
        <w:t>text</w:t>
      </w:r>
      <w:r>
        <w:t xml:space="preserve"> </w:t>
      </w:r>
      <w:r w:rsidRPr="001B4F4D">
        <w:t>in</w:t>
      </w:r>
      <w:r>
        <w:t xml:space="preserve"> </w:t>
      </w:r>
      <w:r w:rsidRPr="001B4F4D">
        <w:t>a</w:t>
      </w:r>
      <w:r>
        <w:t xml:space="preserve"> </w:t>
      </w:r>
      <w:r w:rsidRPr="001B4F4D">
        <w:t>document.</w:t>
      </w:r>
    </w:p>
    <w:p w14:paraId="289CBE82" w14:textId="77777777" w:rsidR="00E27889" w:rsidRDefault="00E27889" w:rsidP="009654EB">
      <w:pPr>
        <w:pStyle w:val="Heading2"/>
        <w:rPr>
          <w:caps/>
        </w:rPr>
      </w:pPr>
      <w:bookmarkStart w:id="29" w:name="_Toc32316927"/>
      <w:bookmarkStart w:id="30" w:name="_Toc33532303"/>
      <w:r>
        <w:t>Selecting a Word</w:t>
      </w:r>
      <w:bookmarkEnd w:id="29"/>
      <w:bookmarkEnd w:id="30"/>
    </w:p>
    <w:p w14:paraId="20454723" w14:textId="77777777" w:rsidR="00E27889" w:rsidRPr="001B4F4D" w:rsidRDefault="00E27889" w:rsidP="009654EB">
      <w:pPr>
        <w:pStyle w:val="ListParagraph"/>
        <w:numPr>
          <w:ilvl w:val="0"/>
          <w:numId w:val="22"/>
        </w:numPr>
      </w:pPr>
      <w:r w:rsidRPr="001B4F4D">
        <w:t>Double-click</w:t>
      </w:r>
      <w:r>
        <w:t xml:space="preserve"> </w:t>
      </w:r>
      <w:r w:rsidRPr="001B4F4D">
        <w:t>the</w:t>
      </w:r>
      <w:r>
        <w:t xml:space="preserve"> </w:t>
      </w:r>
      <w:r w:rsidRPr="001B4F4D">
        <w:t>word</w:t>
      </w:r>
      <w:r>
        <w:t xml:space="preserve"> </w:t>
      </w:r>
      <w:r w:rsidRPr="001B4F4D">
        <w:t>to</w:t>
      </w:r>
      <w:r>
        <w:t xml:space="preserve"> </w:t>
      </w:r>
      <w:r w:rsidRPr="001B4F4D">
        <w:t>be</w:t>
      </w:r>
      <w:r>
        <w:t xml:space="preserve"> </w:t>
      </w:r>
      <w:r w:rsidRPr="001B4F4D">
        <w:t>selected.</w:t>
      </w:r>
    </w:p>
    <w:p w14:paraId="1CC6CF40" w14:textId="77777777" w:rsidR="00E27889" w:rsidRDefault="00E27889" w:rsidP="009654EB">
      <w:pPr>
        <w:pStyle w:val="Heading2"/>
        <w:rPr>
          <w:caps/>
        </w:rPr>
      </w:pPr>
      <w:bookmarkStart w:id="31" w:name="_Toc32316928"/>
      <w:bookmarkStart w:id="32" w:name="_Toc33532304"/>
      <w:r>
        <w:lastRenderedPageBreak/>
        <w:t>Selecting a Line in a Paragraph</w:t>
      </w:r>
      <w:bookmarkEnd w:id="31"/>
      <w:bookmarkEnd w:id="32"/>
    </w:p>
    <w:p w14:paraId="1209934F" w14:textId="77777777" w:rsidR="00E27889" w:rsidRDefault="00E27889" w:rsidP="009654EB">
      <w:pPr>
        <w:pStyle w:val="Image"/>
      </w:pPr>
      <w:r w:rsidRPr="001B4F4D">
        <w:rPr>
          <w:noProof/>
        </w:rPr>
        <w:drawing>
          <wp:inline distT="0" distB="0" distL="0" distR="0" wp14:anchorId="5F928D8C" wp14:editId="144D2BD3">
            <wp:extent cx="5731510" cy="2371725"/>
            <wp:effectExtent l="0" t="0" r="254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1510" cy="2371725"/>
                    </a:xfrm>
                    <a:prstGeom prst="rect">
                      <a:avLst/>
                    </a:prstGeom>
                    <a:noFill/>
                    <a:ln>
                      <a:noFill/>
                    </a:ln>
                  </pic:spPr>
                </pic:pic>
              </a:graphicData>
            </a:graphic>
          </wp:inline>
        </w:drawing>
      </w:r>
    </w:p>
    <w:p w14:paraId="1464F500" w14:textId="77777777" w:rsidR="00E27889" w:rsidRPr="001B4F4D" w:rsidRDefault="00E27889" w:rsidP="00A264C3">
      <w:pPr>
        <w:pStyle w:val="ListParagraph"/>
        <w:numPr>
          <w:ilvl w:val="0"/>
          <w:numId w:val="42"/>
        </w:numPr>
      </w:pPr>
      <w:r w:rsidRPr="001B4F4D">
        <w:t>Move</w:t>
      </w:r>
      <w:r>
        <w:t xml:space="preserve"> </w:t>
      </w:r>
      <w:r w:rsidRPr="001B4F4D">
        <w:t>the</w:t>
      </w:r>
      <w:r>
        <w:t xml:space="preserve"> </w:t>
      </w:r>
      <w:r w:rsidRPr="001B4F4D">
        <w:t>mouse</w:t>
      </w:r>
      <w:r>
        <w:t xml:space="preserve"> </w:t>
      </w:r>
      <w:r w:rsidRPr="001B4F4D">
        <w:t>cursor</w:t>
      </w:r>
      <w:r>
        <w:t xml:space="preserve"> </w:t>
      </w:r>
      <w:r w:rsidRPr="001B4F4D">
        <w:t>to</w:t>
      </w:r>
      <w:r>
        <w:t xml:space="preserve"> </w:t>
      </w:r>
      <w:r w:rsidRPr="001B4F4D">
        <w:t>the</w:t>
      </w:r>
      <w:r>
        <w:t xml:space="preserve"> </w:t>
      </w:r>
      <w:r w:rsidRPr="001B4F4D">
        <w:t>left</w:t>
      </w:r>
      <w:r>
        <w:t xml:space="preserve"> </w:t>
      </w:r>
      <w:r w:rsidRPr="001B4F4D">
        <w:t>margin</w:t>
      </w:r>
      <w:r>
        <w:t xml:space="preserve"> </w:t>
      </w:r>
      <w:r w:rsidRPr="001B4F4D">
        <w:t>in</w:t>
      </w:r>
      <w:r>
        <w:t xml:space="preserve"> </w:t>
      </w:r>
      <w:r w:rsidRPr="001B4F4D">
        <w:t>front</w:t>
      </w:r>
      <w:r>
        <w:t xml:space="preserve"> </w:t>
      </w:r>
      <w:r w:rsidRPr="001B4F4D">
        <w:t>of</w:t>
      </w:r>
      <w:r>
        <w:t xml:space="preserve"> </w:t>
      </w:r>
      <w:r w:rsidRPr="001B4F4D">
        <w:t>the</w:t>
      </w:r>
      <w:r>
        <w:t xml:space="preserve"> </w:t>
      </w:r>
      <w:r w:rsidRPr="001B4F4D">
        <w:t>line</w:t>
      </w:r>
      <w:r>
        <w:t xml:space="preserve"> </w:t>
      </w:r>
      <w:r w:rsidRPr="001B4F4D">
        <w:t>to</w:t>
      </w:r>
      <w:r>
        <w:t xml:space="preserve"> </w:t>
      </w:r>
      <w:r w:rsidRPr="001B4F4D">
        <w:t>be</w:t>
      </w:r>
      <w:r>
        <w:t xml:space="preserve"> </w:t>
      </w:r>
      <w:r w:rsidRPr="001B4F4D">
        <w:t>selected</w:t>
      </w:r>
      <w:r>
        <w:t xml:space="preserve"> </w:t>
      </w:r>
      <w:r w:rsidRPr="001B4F4D">
        <w:t>till</w:t>
      </w:r>
      <w:r>
        <w:t xml:space="preserve"> </w:t>
      </w:r>
      <w:r w:rsidRPr="001B4F4D">
        <w:t>it</w:t>
      </w:r>
      <w:r>
        <w:t xml:space="preserve"> </w:t>
      </w:r>
      <w:r w:rsidRPr="001B4F4D">
        <w:t>changes</w:t>
      </w:r>
      <w:r>
        <w:t xml:space="preserve"> </w:t>
      </w:r>
      <w:r w:rsidRPr="001B4F4D">
        <w:t>to</w:t>
      </w:r>
      <w:r>
        <w:t xml:space="preserve"> </w:t>
      </w:r>
      <w:r w:rsidRPr="001B4F4D">
        <w:rPr>
          <w:noProof/>
          <w:lang w:eastAsia="en-IN"/>
        </w:rPr>
        <w:drawing>
          <wp:inline distT="0" distB="0" distL="0" distR="0" wp14:anchorId="6F96E9B5" wp14:editId="0B90BD78">
            <wp:extent cx="243840" cy="388620"/>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3840" cy="388620"/>
                    </a:xfrm>
                    <a:prstGeom prst="rect">
                      <a:avLst/>
                    </a:prstGeom>
                    <a:noFill/>
                    <a:ln>
                      <a:noFill/>
                    </a:ln>
                  </pic:spPr>
                </pic:pic>
              </a:graphicData>
            </a:graphic>
          </wp:inline>
        </w:drawing>
      </w:r>
      <w:r w:rsidRPr="001B4F4D">
        <w:t>.</w:t>
      </w:r>
    </w:p>
    <w:p w14:paraId="0017B66E" w14:textId="77777777" w:rsidR="00E27889" w:rsidRDefault="00E27889" w:rsidP="009654EB">
      <w:pPr>
        <w:pStyle w:val="ListParagraph"/>
        <w:rPr>
          <w:color w:val="666666"/>
          <w:szCs w:val="21"/>
        </w:rPr>
      </w:pPr>
      <w:r w:rsidRPr="0015573E">
        <w:t>Click</w:t>
      </w:r>
      <w:r w:rsidRPr="001B4F4D">
        <w:rPr>
          <w:color w:val="666666"/>
          <w:szCs w:val="21"/>
        </w:rPr>
        <w:t>.</w:t>
      </w:r>
      <w:r>
        <w:rPr>
          <w:color w:val="666666"/>
          <w:szCs w:val="21"/>
        </w:rPr>
        <w:t xml:space="preserve"> </w:t>
      </w:r>
      <w:r w:rsidRPr="001B4F4D">
        <w:rPr>
          <w:rStyle w:val="Emphasis"/>
          <w:color w:val="666666"/>
          <w:szCs w:val="21"/>
        </w:rPr>
        <w:t>The</w:t>
      </w:r>
      <w:r>
        <w:rPr>
          <w:rStyle w:val="Emphasis"/>
          <w:color w:val="666666"/>
          <w:szCs w:val="21"/>
        </w:rPr>
        <w:t xml:space="preserve"> </w:t>
      </w:r>
      <w:r w:rsidRPr="001B4F4D">
        <w:rPr>
          <w:rStyle w:val="Emphasis"/>
          <w:color w:val="666666"/>
          <w:szCs w:val="21"/>
        </w:rPr>
        <w:t>line</w:t>
      </w:r>
      <w:r>
        <w:rPr>
          <w:rStyle w:val="Emphasis"/>
          <w:color w:val="666666"/>
          <w:szCs w:val="21"/>
        </w:rPr>
        <w:t xml:space="preserve"> </w:t>
      </w:r>
      <w:r w:rsidRPr="001B4F4D">
        <w:rPr>
          <w:rStyle w:val="Emphasis"/>
          <w:color w:val="666666"/>
          <w:szCs w:val="21"/>
        </w:rPr>
        <w:t>gets</w:t>
      </w:r>
      <w:r>
        <w:rPr>
          <w:rStyle w:val="Emphasis"/>
          <w:color w:val="666666"/>
          <w:szCs w:val="21"/>
        </w:rPr>
        <w:t xml:space="preserve"> </w:t>
      </w:r>
      <w:r w:rsidRPr="001B4F4D">
        <w:rPr>
          <w:rStyle w:val="Emphasis"/>
          <w:color w:val="666666"/>
          <w:szCs w:val="21"/>
        </w:rPr>
        <w:t>selected</w:t>
      </w:r>
      <w:r w:rsidRPr="001B4F4D">
        <w:rPr>
          <w:color w:val="666666"/>
          <w:szCs w:val="21"/>
        </w:rPr>
        <w:t>.</w:t>
      </w:r>
    </w:p>
    <w:p w14:paraId="28BE3AA2" w14:textId="77777777" w:rsidR="00E27889" w:rsidRPr="001B4F4D" w:rsidRDefault="00E27889" w:rsidP="009654EB">
      <w:pPr>
        <w:pStyle w:val="Image"/>
      </w:pPr>
      <w:r w:rsidRPr="001B4F4D">
        <w:rPr>
          <w:noProof/>
        </w:rPr>
        <w:drawing>
          <wp:inline distT="0" distB="0" distL="0" distR="0" wp14:anchorId="4AC149AF" wp14:editId="7434950A">
            <wp:extent cx="5731510" cy="2392680"/>
            <wp:effectExtent l="0" t="0" r="254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1510" cy="2392680"/>
                    </a:xfrm>
                    <a:prstGeom prst="rect">
                      <a:avLst/>
                    </a:prstGeom>
                    <a:noFill/>
                    <a:ln>
                      <a:noFill/>
                    </a:ln>
                  </pic:spPr>
                </pic:pic>
              </a:graphicData>
            </a:graphic>
          </wp:inline>
        </w:drawing>
      </w:r>
    </w:p>
    <w:p w14:paraId="24DC13D3" w14:textId="77777777" w:rsidR="00E27889" w:rsidRDefault="00E27889" w:rsidP="009654EB">
      <w:pPr>
        <w:pStyle w:val="Heading2"/>
      </w:pPr>
      <w:bookmarkStart w:id="33" w:name="_Toc32316929"/>
      <w:bookmarkStart w:id="34" w:name="_Toc33532305"/>
      <w:r>
        <w:t>Selecting a Paragraph</w:t>
      </w:r>
      <w:bookmarkEnd w:id="33"/>
      <w:bookmarkEnd w:id="34"/>
    </w:p>
    <w:p w14:paraId="29F144E5" w14:textId="77777777" w:rsidR="00E27889" w:rsidRPr="001B4F4D" w:rsidRDefault="00E27889" w:rsidP="00A264C3">
      <w:pPr>
        <w:pStyle w:val="ListParagraph"/>
        <w:numPr>
          <w:ilvl w:val="0"/>
          <w:numId w:val="43"/>
        </w:numPr>
      </w:pPr>
      <w:r w:rsidRPr="001B4F4D">
        <w:t>Move</w:t>
      </w:r>
      <w:r>
        <w:t xml:space="preserve"> </w:t>
      </w:r>
      <w:r w:rsidRPr="001B4F4D">
        <w:t>the</w:t>
      </w:r>
      <w:r>
        <w:t xml:space="preserve"> </w:t>
      </w:r>
      <w:r w:rsidRPr="001B4F4D">
        <w:t>mouse</w:t>
      </w:r>
      <w:r>
        <w:t xml:space="preserve"> </w:t>
      </w:r>
      <w:r w:rsidRPr="001B4F4D">
        <w:t>cursor</w:t>
      </w:r>
      <w:r>
        <w:t xml:space="preserve"> </w:t>
      </w:r>
      <w:r w:rsidRPr="001B4F4D">
        <w:t>to</w:t>
      </w:r>
      <w:r>
        <w:t xml:space="preserve"> </w:t>
      </w:r>
      <w:r w:rsidRPr="001B4F4D">
        <w:t>the</w:t>
      </w:r>
      <w:r>
        <w:t xml:space="preserve"> </w:t>
      </w:r>
      <w:r w:rsidRPr="001B4F4D">
        <w:t>left</w:t>
      </w:r>
      <w:r>
        <w:t xml:space="preserve"> </w:t>
      </w:r>
      <w:r w:rsidRPr="001B4F4D">
        <w:t>margin</w:t>
      </w:r>
      <w:r>
        <w:t xml:space="preserve"> </w:t>
      </w:r>
      <w:r w:rsidRPr="001B4F4D">
        <w:t>in</w:t>
      </w:r>
      <w:r>
        <w:t xml:space="preserve"> </w:t>
      </w:r>
      <w:r w:rsidRPr="001B4F4D">
        <w:t>front</w:t>
      </w:r>
      <w:r>
        <w:t xml:space="preserve"> </w:t>
      </w:r>
      <w:r w:rsidRPr="001B4F4D">
        <w:t>of</w:t>
      </w:r>
      <w:r>
        <w:t xml:space="preserve"> </w:t>
      </w:r>
      <w:r w:rsidRPr="001B4F4D">
        <w:t>the</w:t>
      </w:r>
      <w:r>
        <w:t xml:space="preserve"> </w:t>
      </w:r>
      <w:r w:rsidRPr="001B4F4D">
        <w:t>paragraph</w:t>
      </w:r>
      <w:r>
        <w:t xml:space="preserve"> </w:t>
      </w:r>
      <w:r w:rsidRPr="001B4F4D">
        <w:t>to</w:t>
      </w:r>
      <w:r>
        <w:t xml:space="preserve"> </w:t>
      </w:r>
      <w:r w:rsidRPr="001B4F4D">
        <w:t>be</w:t>
      </w:r>
      <w:r>
        <w:t xml:space="preserve"> </w:t>
      </w:r>
      <w:r w:rsidRPr="001B4F4D">
        <w:t>selected</w:t>
      </w:r>
      <w:r>
        <w:t xml:space="preserve"> </w:t>
      </w:r>
      <w:r w:rsidRPr="001B4F4D">
        <w:t>till</w:t>
      </w:r>
      <w:r>
        <w:t xml:space="preserve"> </w:t>
      </w:r>
      <w:r w:rsidRPr="001B4F4D">
        <w:t>it</w:t>
      </w:r>
      <w:r>
        <w:t xml:space="preserve"> </w:t>
      </w:r>
      <w:r w:rsidRPr="001B4F4D">
        <w:t>changes</w:t>
      </w:r>
      <w:r>
        <w:t xml:space="preserve"> </w:t>
      </w:r>
      <w:r w:rsidRPr="001B4F4D">
        <w:t>to</w:t>
      </w:r>
      <w:r>
        <w:t xml:space="preserve"> </w:t>
      </w:r>
      <w:r w:rsidRPr="001B4F4D">
        <w:rPr>
          <w:noProof/>
          <w:lang w:eastAsia="en-IN"/>
        </w:rPr>
        <w:drawing>
          <wp:inline distT="0" distB="0" distL="0" distR="0" wp14:anchorId="20469200" wp14:editId="4E5BDD18">
            <wp:extent cx="243840" cy="38862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3840" cy="388620"/>
                    </a:xfrm>
                    <a:prstGeom prst="rect">
                      <a:avLst/>
                    </a:prstGeom>
                    <a:noFill/>
                    <a:ln>
                      <a:noFill/>
                    </a:ln>
                  </pic:spPr>
                </pic:pic>
              </a:graphicData>
            </a:graphic>
          </wp:inline>
        </w:drawing>
      </w:r>
      <w:r w:rsidRPr="001B4F4D">
        <w:t>.</w:t>
      </w:r>
    </w:p>
    <w:p w14:paraId="27ECC45C" w14:textId="77777777" w:rsidR="00E27889" w:rsidRDefault="00E27889" w:rsidP="009654EB">
      <w:pPr>
        <w:pStyle w:val="ListParagraph"/>
      </w:pPr>
      <w:r w:rsidRPr="005A51EF">
        <w:t>Double-click to select the paragraph.</w:t>
      </w:r>
      <w:r w:rsidRPr="005A51EF">
        <w:br/>
      </w:r>
      <w:r w:rsidRPr="005A51EF">
        <w:rPr>
          <w:rStyle w:val="Strong"/>
        </w:rPr>
        <w:t>Or</w:t>
      </w:r>
      <w:r w:rsidRPr="005A51EF">
        <w:rPr>
          <w:b/>
          <w:bCs/>
        </w:rPr>
        <w:br/>
      </w:r>
      <w:r w:rsidRPr="005A51EF">
        <w:t>Triple-click anywhere in the paragraph.</w:t>
      </w:r>
    </w:p>
    <w:p w14:paraId="4135B59E" w14:textId="77777777" w:rsidR="00E27889" w:rsidRPr="005A51EF" w:rsidRDefault="00E27889" w:rsidP="009654EB">
      <w:pPr>
        <w:pStyle w:val="Image"/>
      </w:pPr>
      <w:r w:rsidRPr="001B4F4D">
        <w:rPr>
          <w:noProof/>
        </w:rPr>
        <w:lastRenderedPageBreak/>
        <w:drawing>
          <wp:inline distT="0" distB="0" distL="0" distR="0" wp14:anchorId="353DCC6B" wp14:editId="1ED7F186">
            <wp:extent cx="5731510" cy="2959100"/>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1510" cy="2959100"/>
                    </a:xfrm>
                    <a:prstGeom prst="rect">
                      <a:avLst/>
                    </a:prstGeom>
                    <a:noFill/>
                    <a:ln>
                      <a:noFill/>
                    </a:ln>
                  </pic:spPr>
                </pic:pic>
              </a:graphicData>
            </a:graphic>
          </wp:inline>
        </w:drawing>
      </w:r>
    </w:p>
    <w:p w14:paraId="44855114" w14:textId="77777777" w:rsidR="00E27889" w:rsidRDefault="00E27889" w:rsidP="009654EB">
      <w:pPr>
        <w:pStyle w:val="Heading2"/>
        <w:rPr>
          <w:caps/>
        </w:rPr>
      </w:pPr>
      <w:bookmarkStart w:id="35" w:name="_Toc32316930"/>
      <w:bookmarkStart w:id="36" w:name="_Toc33532306"/>
      <w:r>
        <w:t>Selecting a Sentence</w:t>
      </w:r>
      <w:bookmarkEnd w:id="35"/>
      <w:bookmarkEnd w:id="36"/>
    </w:p>
    <w:p w14:paraId="49844E92" w14:textId="77777777" w:rsidR="00E27889" w:rsidRDefault="00E27889" w:rsidP="009654EB">
      <w:pPr>
        <w:pStyle w:val="ListParagraph"/>
        <w:numPr>
          <w:ilvl w:val="0"/>
          <w:numId w:val="22"/>
        </w:numPr>
      </w:pPr>
      <w:r w:rsidRPr="001B4F4D">
        <w:t>Keep</w:t>
      </w:r>
      <w:r>
        <w:t xml:space="preserve"> </w:t>
      </w:r>
      <w:r w:rsidRPr="001B4F4D">
        <w:t>the</w:t>
      </w:r>
      <w:r>
        <w:t xml:space="preserve"> </w:t>
      </w:r>
      <w:r w:rsidRPr="001B4F4D">
        <w:t>CTRL</w:t>
      </w:r>
      <w:r>
        <w:t xml:space="preserve"> </w:t>
      </w:r>
      <w:r w:rsidRPr="001B4F4D">
        <w:t>key</w:t>
      </w:r>
      <w:r>
        <w:t xml:space="preserve"> </w:t>
      </w:r>
      <w:r w:rsidRPr="001B4F4D">
        <w:t>pressed,</w:t>
      </w:r>
      <w:r>
        <w:t xml:space="preserve"> </w:t>
      </w:r>
      <w:r w:rsidRPr="001B4F4D">
        <w:t>and</w:t>
      </w:r>
      <w:r>
        <w:t xml:space="preserve"> </w:t>
      </w:r>
      <w:r w:rsidRPr="001B4F4D">
        <w:t>click</w:t>
      </w:r>
      <w:r>
        <w:t xml:space="preserve"> </w:t>
      </w:r>
      <w:r w:rsidRPr="001B4F4D">
        <w:t>anywhere</w:t>
      </w:r>
      <w:r>
        <w:t xml:space="preserve"> </w:t>
      </w:r>
      <w:r w:rsidRPr="001B4F4D">
        <w:t>in</w:t>
      </w:r>
      <w:r>
        <w:t xml:space="preserve"> </w:t>
      </w:r>
      <w:r w:rsidRPr="001B4F4D">
        <w:t>the</w:t>
      </w:r>
      <w:r>
        <w:t xml:space="preserve"> </w:t>
      </w:r>
      <w:r w:rsidRPr="001B4F4D">
        <w:t>sentence</w:t>
      </w:r>
      <w:r>
        <w:t xml:space="preserve"> </w:t>
      </w:r>
      <w:r w:rsidRPr="001B4F4D">
        <w:t>to</w:t>
      </w:r>
      <w:r>
        <w:t xml:space="preserve"> </w:t>
      </w:r>
      <w:r w:rsidRPr="001B4F4D">
        <w:t>be</w:t>
      </w:r>
      <w:r>
        <w:t xml:space="preserve"> </w:t>
      </w:r>
      <w:r w:rsidRPr="001B4F4D">
        <w:t>selected.</w:t>
      </w:r>
    </w:p>
    <w:p w14:paraId="73C71CDD" w14:textId="77777777" w:rsidR="00E27889" w:rsidRPr="001B4F4D" w:rsidRDefault="00E27889" w:rsidP="009654EB">
      <w:pPr>
        <w:pStyle w:val="Image"/>
      </w:pPr>
      <w:r w:rsidRPr="001B4F4D">
        <w:rPr>
          <w:noProof/>
        </w:rPr>
        <w:drawing>
          <wp:inline distT="0" distB="0" distL="0" distR="0" wp14:anchorId="5D59748D" wp14:editId="4BD91B04">
            <wp:extent cx="5731510" cy="295910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31510" cy="2959100"/>
                    </a:xfrm>
                    <a:prstGeom prst="rect">
                      <a:avLst/>
                    </a:prstGeom>
                    <a:noFill/>
                    <a:ln>
                      <a:noFill/>
                    </a:ln>
                  </pic:spPr>
                </pic:pic>
              </a:graphicData>
            </a:graphic>
          </wp:inline>
        </w:drawing>
      </w:r>
    </w:p>
    <w:p w14:paraId="38AB44B8" w14:textId="77777777" w:rsidR="00E27889" w:rsidRDefault="00E27889" w:rsidP="004C2240">
      <w:pPr>
        <w:rPr>
          <w:rFonts w:asciiTheme="majorHAnsi" w:eastAsiaTheme="majorEastAsia" w:hAnsiTheme="majorHAnsi" w:cstheme="majorBidi"/>
          <w:color w:val="2F5496" w:themeColor="accent1" w:themeShade="BF"/>
          <w:sz w:val="28"/>
          <w:szCs w:val="26"/>
        </w:rPr>
      </w:pPr>
      <w:bookmarkStart w:id="37" w:name="_Toc32316931"/>
      <w:r>
        <w:br w:type="page"/>
      </w:r>
    </w:p>
    <w:p w14:paraId="1D781931" w14:textId="77777777" w:rsidR="00E27889" w:rsidRDefault="00E27889" w:rsidP="009654EB">
      <w:pPr>
        <w:pStyle w:val="Heading2"/>
        <w:rPr>
          <w:caps/>
        </w:rPr>
      </w:pPr>
      <w:bookmarkStart w:id="38" w:name="_Toc33532307"/>
      <w:r>
        <w:lastRenderedPageBreak/>
        <w:t>Selecting Required Content</w:t>
      </w:r>
      <w:bookmarkEnd w:id="37"/>
      <w:bookmarkEnd w:id="38"/>
    </w:p>
    <w:p w14:paraId="236B382E" w14:textId="77777777" w:rsidR="00E27889" w:rsidRPr="001B4F4D" w:rsidRDefault="00E27889" w:rsidP="003B603C">
      <w:pPr>
        <w:pStyle w:val="ListParagraph"/>
        <w:numPr>
          <w:ilvl w:val="0"/>
          <w:numId w:val="37"/>
        </w:numPr>
      </w:pPr>
      <w:r w:rsidRPr="001B4F4D">
        <w:t>Click</w:t>
      </w:r>
      <w:r>
        <w:t xml:space="preserve"> </w:t>
      </w:r>
      <w:r w:rsidRPr="001B4F4D">
        <w:t>at</w:t>
      </w:r>
      <w:r>
        <w:t xml:space="preserve"> </w:t>
      </w:r>
      <w:r w:rsidRPr="001B4F4D">
        <w:t>the</w:t>
      </w:r>
      <w:r>
        <w:t xml:space="preserve"> </w:t>
      </w:r>
      <w:r w:rsidRPr="001B4F4D">
        <w:t>start</w:t>
      </w:r>
      <w:r>
        <w:t xml:space="preserve"> </w:t>
      </w:r>
      <w:r w:rsidRPr="001B4F4D">
        <w:t>of</w:t>
      </w:r>
      <w:r>
        <w:t xml:space="preserve"> </w:t>
      </w:r>
      <w:r w:rsidRPr="001B4F4D">
        <w:t>the</w:t>
      </w:r>
      <w:r>
        <w:t xml:space="preserve"> </w:t>
      </w:r>
      <w:r w:rsidRPr="001B4F4D">
        <w:t>word</w:t>
      </w:r>
      <w:r>
        <w:t xml:space="preserve"> </w:t>
      </w:r>
      <w:r w:rsidRPr="001B4F4D">
        <w:t>that</w:t>
      </w:r>
      <w:r>
        <w:t xml:space="preserve"> </w:t>
      </w:r>
      <w:r w:rsidRPr="001B4F4D">
        <w:t>is</w:t>
      </w:r>
      <w:r>
        <w:t xml:space="preserve"> </w:t>
      </w:r>
      <w:r w:rsidRPr="001B4F4D">
        <w:t>the</w:t>
      </w:r>
      <w:r>
        <w:t xml:space="preserve"> </w:t>
      </w:r>
      <w:r w:rsidRPr="001B4F4D">
        <w:t>start</w:t>
      </w:r>
      <w:r>
        <w:t xml:space="preserve"> </w:t>
      </w:r>
      <w:r w:rsidRPr="001B4F4D">
        <w:t>of</w:t>
      </w:r>
      <w:r>
        <w:t xml:space="preserve"> </w:t>
      </w:r>
      <w:r w:rsidRPr="001B4F4D">
        <w:t>the</w:t>
      </w:r>
      <w:r>
        <w:t xml:space="preserve"> </w:t>
      </w:r>
      <w:r w:rsidRPr="001B4F4D">
        <w:t>content</w:t>
      </w:r>
      <w:r>
        <w:t xml:space="preserve"> </w:t>
      </w:r>
      <w:r w:rsidRPr="001B4F4D">
        <w:t>to</w:t>
      </w:r>
      <w:r>
        <w:t xml:space="preserve"> </w:t>
      </w:r>
      <w:r w:rsidRPr="001B4F4D">
        <w:t>be</w:t>
      </w:r>
      <w:r>
        <w:t xml:space="preserve"> </w:t>
      </w:r>
      <w:r w:rsidRPr="001B4F4D">
        <w:t>selected.</w:t>
      </w:r>
    </w:p>
    <w:p w14:paraId="63570C35" w14:textId="77777777" w:rsidR="00E27889" w:rsidRPr="00384CF0" w:rsidRDefault="00E27889" w:rsidP="009654EB">
      <w:pPr>
        <w:pStyle w:val="ListParagraph"/>
      </w:pPr>
      <w:r w:rsidRPr="001B4F4D">
        <w:t>Keep</w:t>
      </w:r>
      <w:r>
        <w:t xml:space="preserve"> </w:t>
      </w:r>
      <w:r w:rsidRPr="001B4F4D">
        <w:t>SHIFT</w:t>
      </w:r>
      <w:r>
        <w:t xml:space="preserve"> </w:t>
      </w:r>
      <w:r w:rsidRPr="001B4F4D">
        <w:t>pressed</w:t>
      </w:r>
      <w:r>
        <w:t xml:space="preserve"> </w:t>
      </w:r>
      <w:r w:rsidRPr="001B4F4D">
        <w:t>and</w:t>
      </w:r>
      <w:r>
        <w:t xml:space="preserve"> </w:t>
      </w:r>
      <w:r w:rsidRPr="001B4F4D">
        <w:t>click</w:t>
      </w:r>
      <w:r>
        <w:t xml:space="preserve"> </w:t>
      </w:r>
      <w:r w:rsidRPr="001B4F4D">
        <w:t>at</w:t>
      </w:r>
      <w:r>
        <w:t xml:space="preserve"> </w:t>
      </w:r>
      <w:r w:rsidRPr="001B4F4D">
        <w:t>the</w:t>
      </w:r>
      <w:r>
        <w:t xml:space="preserve"> </w:t>
      </w:r>
      <w:r w:rsidRPr="001B4F4D">
        <w:t>end</w:t>
      </w:r>
      <w:r>
        <w:t xml:space="preserve"> </w:t>
      </w:r>
      <w:r w:rsidRPr="001B4F4D">
        <w:t>of</w:t>
      </w:r>
      <w:r>
        <w:t xml:space="preserve"> </w:t>
      </w:r>
      <w:r w:rsidRPr="001B4F4D">
        <w:t>the</w:t>
      </w:r>
      <w:r>
        <w:t xml:space="preserve"> </w:t>
      </w:r>
      <w:r w:rsidRPr="001B4F4D">
        <w:t>content</w:t>
      </w:r>
      <w:r>
        <w:t xml:space="preserve"> </w:t>
      </w:r>
      <w:r w:rsidRPr="001B4F4D">
        <w:t>to</w:t>
      </w:r>
      <w:r>
        <w:t xml:space="preserve"> </w:t>
      </w:r>
      <w:r w:rsidRPr="001B4F4D">
        <w:t>be</w:t>
      </w:r>
      <w:r>
        <w:t xml:space="preserve"> </w:t>
      </w:r>
      <w:r w:rsidRPr="001B4F4D">
        <w:t>selected.</w:t>
      </w:r>
      <w:r>
        <w:t xml:space="preserve"> </w:t>
      </w:r>
      <w:r w:rsidRPr="001B4F4D">
        <w:rPr>
          <w:rStyle w:val="Emphasis"/>
          <w:color w:val="666666"/>
          <w:szCs w:val="21"/>
        </w:rPr>
        <w:t>The</w:t>
      </w:r>
      <w:r>
        <w:rPr>
          <w:rStyle w:val="Emphasis"/>
          <w:color w:val="666666"/>
          <w:szCs w:val="21"/>
        </w:rPr>
        <w:t xml:space="preserve"> </w:t>
      </w:r>
      <w:r w:rsidRPr="001B4F4D">
        <w:rPr>
          <w:rStyle w:val="Emphasis"/>
          <w:color w:val="666666"/>
          <w:szCs w:val="21"/>
        </w:rPr>
        <w:t>required</w:t>
      </w:r>
      <w:r>
        <w:rPr>
          <w:rStyle w:val="Emphasis"/>
          <w:color w:val="666666"/>
          <w:szCs w:val="21"/>
        </w:rPr>
        <w:t xml:space="preserve"> </w:t>
      </w:r>
      <w:r w:rsidRPr="001B4F4D">
        <w:rPr>
          <w:rStyle w:val="Emphasis"/>
          <w:color w:val="666666"/>
          <w:szCs w:val="21"/>
        </w:rPr>
        <w:t>content</w:t>
      </w:r>
      <w:r>
        <w:rPr>
          <w:rStyle w:val="Emphasis"/>
          <w:color w:val="666666"/>
          <w:szCs w:val="21"/>
        </w:rPr>
        <w:t xml:space="preserve"> </w:t>
      </w:r>
      <w:r w:rsidRPr="001B4F4D">
        <w:rPr>
          <w:rStyle w:val="Emphasis"/>
          <w:color w:val="666666"/>
          <w:szCs w:val="21"/>
        </w:rPr>
        <w:t>is</w:t>
      </w:r>
      <w:r>
        <w:rPr>
          <w:rStyle w:val="Emphasis"/>
          <w:color w:val="666666"/>
          <w:szCs w:val="21"/>
        </w:rPr>
        <w:t xml:space="preserve"> </w:t>
      </w:r>
      <w:r w:rsidRPr="001B4F4D">
        <w:rPr>
          <w:rStyle w:val="Emphasis"/>
          <w:color w:val="666666"/>
          <w:szCs w:val="21"/>
        </w:rPr>
        <w:t>selected.</w:t>
      </w:r>
    </w:p>
    <w:p w14:paraId="1D7C42BE" w14:textId="77777777" w:rsidR="00E27889" w:rsidRDefault="00E27889" w:rsidP="009654EB">
      <w:pPr>
        <w:pStyle w:val="Image"/>
      </w:pPr>
      <w:r w:rsidRPr="001B4F4D">
        <w:rPr>
          <w:noProof/>
        </w:rPr>
        <w:drawing>
          <wp:inline distT="0" distB="0" distL="0" distR="0" wp14:anchorId="62EE4177" wp14:editId="69526A57">
            <wp:extent cx="5731510" cy="2973070"/>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31510" cy="2973070"/>
                    </a:xfrm>
                    <a:prstGeom prst="rect">
                      <a:avLst/>
                    </a:prstGeom>
                    <a:noFill/>
                    <a:ln>
                      <a:noFill/>
                    </a:ln>
                  </pic:spPr>
                </pic:pic>
              </a:graphicData>
            </a:graphic>
          </wp:inline>
        </w:drawing>
      </w:r>
    </w:p>
    <w:p w14:paraId="431945AB" w14:textId="77777777" w:rsidR="00E27889" w:rsidRDefault="00E27889" w:rsidP="003E22FA">
      <w:pPr>
        <w:pStyle w:val="Heading1"/>
        <w:rPr>
          <w:rFonts w:eastAsia="Times New Roman"/>
          <w:lang w:eastAsia="en-IN"/>
        </w:rPr>
      </w:pPr>
      <w:bookmarkStart w:id="39" w:name="_Toc32314721"/>
      <w:bookmarkStart w:id="40" w:name="_Toc32929435"/>
      <w:bookmarkStart w:id="41" w:name="_Toc33532308"/>
      <w:r>
        <w:rPr>
          <w:rFonts w:eastAsia="Times New Roman"/>
          <w:lang w:eastAsia="en-IN"/>
        </w:rPr>
        <w:t>Using the Calculate Feature</w:t>
      </w:r>
      <w:bookmarkEnd w:id="39"/>
      <w:bookmarkEnd w:id="40"/>
      <w:bookmarkEnd w:id="41"/>
    </w:p>
    <w:p w14:paraId="3B92985F" w14:textId="77777777" w:rsidR="00E27889" w:rsidRPr="003E22FA" w:rsidRDefault="00E27889" w:rsidP="00D60C2F">
      <w:pPr>
        <w:rPr>
          <w:lang w:eastAsia="en-IN"/>
        </w:rPr>
      </w:pPr>
      <w:r w:rsidRPr="003E22FA">
        <w:rPr>
          <w:lang w:eastAsia="en-IN"/>
        </w:rPr>
        <w:t>Did</w:t>
      </w:r>
      <w:r>
        <w:rPr>
          <w:lang w:eastAsia="en-IN"/>
        </w:rPr>
        <w:t xml:space="preserve"> </w:t>
      </w:r>
      <w:r w:rsidRPr="003E22FA">
        <w:rPr>
          <w:lang w:eastAsia="en-IN"/>
        </w:rPr>
        <w:t>you</w:t>
      </w:r>
      <w:r>
        <w:rPr>
          <w:lang w:eastAsia="en-IN"/>
        </w:rPr>
        <w:t xml:space="preserve"> </w:t>
      </w:r>
      <w:r w:rsidRPr="003E22FA">
        <w:rPr>
          <w:lang w:eastAsia="en-IN"/>
        </w:rPr>
        <w:t>know</w:t>
      </w:r>
      <w:r>
        <w:rPr>
          <w:lang w:eastAsia="en-IN"/>
        </w:rPr>
        <w:t xml:space="preserve"> </w:t>
      </w:r>
      <w:r w:rsidRPr="003E22FA">
        <w:rPr>
          <w:lang w:eastAsia="en-IN"/>
        </w:rPr>
        <w:t>that</w:t>
      </w:r>
      <w:r>
        <w:rPr>
          <w:lang w:eastAsia="en-IN"/>
        </w:rPr>
        <w:t xml:space="preserve"> </w:t>
      </w:r>
      <w:r w:rsidRPr="003E22FA">
        <w:rPr>
          <w:lang w:eastAsia="en-IN"/>
        </w:rPr>
        <w:t>you</w:t>
      </w:r>
      <w:r>
        <w:rPr>
          <w:lang w:eastAsia="en-IN"/>
        </w:rPr>
        <w:t xml:space="preserve"> </w:t>
      </w:r>
      <w:r w:rsidRPr="003E22FA">
        <w:rPr>
          <w:lang w:eastAsia="en-IN"/>
        </w:rPr>
        <w:t>can</w:t>
      </w:r>
      <w:r>
        <w:rPr>
          <w:lang w:eastAsia="en-IN"/>
        </w:rPr>
        <w:t xml:space="preserve"> </w:t>
      </w:r>
      <w:r w:rsidRPr="003E22FA">
        <w:rPr>
          <w:lang w:eastAsia="en-IN"/>
        </w:rPr>
        <w:t>preview</w:t>
      </w:r>
      <w:r>
        <w:rPr>
          <w:lang w:eastAsia="en-IN"/>
        </w:rPr>
        <w:t xml:space="preserve"> </w:t>
      </w:r>
      <w:r w:rsidRPr="003E22FA">
        <w:rPr>
          <w:lang w:eastAsia="en-IN"/>
        </w:rPr>
        <w:t>the</w:t>
      </w:r>
      <w:r>
        <w:rPr>
          <w:lang w:eastAsia="en-IN"/>
        </w:rPr>
        <w:t xml:space="preserve"> </w:t>
      </w:r>
      <w:r w:rsidRPr="003E22FA">
        <w:rPr>
          <w:lang w:eastAsia="en-IN"/>
        </w:rPr>
        <w:t>result</w:t>
      </w:r>
      <w:r>
        <w:rPr>
          <w:lang w:eastAsia="en-IN"/>
        </w:rPr>
        <w:t xml:space="preserve"> </w:t>
      </w:r>
      <w:r w:rsidRPr="003E22FA">
        <w:rPr>
          <w:lang w:eastAsia="en-IN"/>
        </w:rPr>
        <w:t>of</w:t>
      </w:r>
      <w:r>
        <w:rPr>
          <w:lang w:eastAsia="en-IN"/>
        </w:rPr>
        <w:t xml:space="preserve"> </w:t>
      </w:r>
      <w:r w:rsidRPr="003E22FA">
        <w:rPr>
          <w:lang w:eastAsia="en-IN"/>
        </w:rPr>
        <w:t>a</w:t>
      </w:r>
      <w:r>
        <w:rPr>
          <w:lang w:eastAsia="en-IN"/>
        </w:rPr>
        <w:t xml:space="preserve"> </w:t>
      </w:r>
      <w:r w:rsidRPr="003E22FA">
        <w:rPr>
          <w:lang w:eastAsia="en-IN"/>
        </w:rPr>
        <w:t>calculation</w:t>
      </w:r>
      <w:r>
        <w:rPr>
          <w:lang w:eastAsia="en-IN"/>
        </w:rPr>
        <w:t xml:space="preserve"> </w:t>
      </w:r>
      <w:r w:rsidRPr="003E22FA">
        <w:rPr>
          <w:lang w:eastAsia="en-IN"/>
        </w:rPr>
        <w:t>in</w:t>
      </w:r>
      <w:r>
        <w:rPr>
          <w:lang w:eastAsia="en-IN"/>
        </w:rPr>
        <w:t xml:space="preserve"> </w:t>
      </w:r>
      <w:r w:rsidRPr="003E22FA">
        <w:rPr>
          <w:lang w:eastAsia="en-IN"/>
        </w:rPr>
        <w:t>Microsoft</w:t>
      </w:r>
      <w:r>
        <w:rPr>
          <w:lang w:eastAsia="en-IN"/>
        </w:rPr>
        <w:t xml:space="preserve"> </w:t>
      </w:r>
      <w:r w:rsidRPr="003E22FA">
        <w:rPr>
          <w:lang w:eastAsia="en-IN"/>
        </w:rPr>
        <w:t>Word?</w:t>
      </w:r>
      <w:r>
        <w:rPr>
          <w:lang w:eastAsia="en-IN"/>
        </w:rPr>
        <w:t xml:space="preserve"> </w:t>
      </w:r>
      <w:r w:rsidRPr="003E22FA">
        <w:rPr>
          <w:lang w:eastAsia="en-IN"/>
        </w:rPr>
        <w:t>Here</w:t>
      </w:r>
      <w:r>
        <w:rPr>
          <w:lang w:eastAsia="en-IN"/>
        </w:rPr>
        <w:t xml:space="preserve"> </w:t>
      </w:r>
      <w:r w:rsidRPr="003E22FA">
        <w:rPr>
          <w:lang w:eastAsia="en-IN"/>
        </w:rPr>
        <w:t>how</w:t>
      </w:r>
      <w:r>
        <w:rPr>
          <w:lang w:eastAsia="en-IN"/>
        </w:rPr>
        <w:t xml:space="preserve"> </w:t>
      </w:r>
      <w:r w:rsidRPr="003E22FA">
        <w:rPr>
          <w:lang w:eastAsia="en-IN"/>
        </w:rPr>
        <w:t>simple</w:t>
      </w:r>
      <w:r>
        <w:rPr>
          <w:lang w:eastAsia="en-IN"/>
        </w:rPr>
        <w:t xml:space="preserve"> </w:t>
      </w:r>
      <w:r w:rsidRPr="003E22FA">
        <w:rPr>
          <w:lang w:eastAsia="en-IN"/>
        </w:rPr>
        <w:t>it</w:t>
      </w:r>
      <w:r>
        <w:rPr>
          <w:lang w:eastAsia="en-IN"/>
        </w:rPr>
        <w:t xml:space="preserve"> </w:t>
      </w:r>
      <w:r w:rsidRPr="003E22FA">
        <w:rPr>
          <w:lang w:eastAsia="en-IN"/>
        </w:rPr>
        <w:t>is.</w:t>
      </w:r>
    </w:p>
    <w:p w14:paraId="01EC59E5" w14:textId="77777777" w:rsidR="00E27889" w:rsidRPr="003E22FA" w:rsidRDefault="00E27889" w:rsidP="00942AE7">
      <w:pPr>
        <w:pStyle w:val="Heading2"/>
        <w:rPr>
          <w:rFonts w:eastAsia="Times New Roman"/>
          <w:lang w:eastAsia="en-IN"/>
        </w:rPr>
      </w:pPr>
      <w:bookmarkStart w:id="42" w:name="_Toc32314722"/>
      <w:bookmarkStart w:id="43" w:name="_Toc32929436"/>
      <w:bookmarkStart w:id="44" w:name="_Toc33532309"/>
      <w:r w:rsidRPr="003E22FA">
        <w:rPr>
          <w:rFonts w:eastAsia="Times New Roman"/>
          <w:lang w:eastAsia="en-IN"/>
        </w:rPr>
        <w:t>Adding</w:t>
      </w:r>
      <w:r>
        <w:rPr>
          <w:rFonts w:eastAsia="Times New Roman"/>
          <w:lang w:eastAsia="en-IN"/>
        </w:rPr>
        <w:t xml:space="preserve"> </w:t>
      </w:r>
      <w:r w:rsidRPr="003E22FA">
        <w:rPr>
          <w:rFonts w:eastAsia="Times New Roman"/>
          <w:lang w:eastAsia="en-IN"/>
        </w:rPr>
        <w:t>the</w:t>
      </w:r>
      <w:r>
        <w:rPr>
          <w:rFonts w:eastAsia="Times New Roman"/>
          <w:lang w:eastAsia="en-IN"/>
        </w:rPr>
        <w:t xml:space="preserve"> </w:t>
      </w:r>
      <w:r w:rsidRPr="003E22FA">
        <w:rPr>
          <w:rFonts w:eastAsia="Times New Roman"/>
          <w:lang w:eastAsia="en-IN"/>
        </w:rPr>
        <w:t>Calculate</w:t>
      </w:r>
      <w:r>
        <w:rPr>
          <w:rFonts w:eastAsia="Times New Roman"/>
          <w:lang w:eastAsia="en-IN"/>
        </w:rPr>
        <w:t xml:space="preserve"> </w:t>
      </w:r>
      <w:r w:rsidRPr="003E22FA">
        <w:rPr>
          <w:rFonts w:eastAsia="Times New Roman"/>
          <w:lang w:eastAsia="en-IN"/>
        </w:rPr>
        <w:t>Option</w:t>
      </w:r>
      <w:r>
        <w:rPr>
          <w:rFonts w:eastAsia="Times New Roman"/>
          <w:lang w:eastAsia="en-IN"/>
        </w:rPr>
        <w:t xml:space="preserve"> </w:t>
      </w:r>
      <w:r w:rsidRPr="003E22FA">
        <w:rPr>
          <w:rFonts w:eastAsia="Times New Roman"/>
          <w:lang w:eastAsia="en-IN"/>
        </w:rPr>
        <w:t>to</w:t>
      </w:r>
      <w:r>
        <w:rPr>
          <w:rFonts w:eastAsia="Times New Roman"/>
          <w:lang w:eastAsia="en-IN"/>
        </w:rPr>
        <w:t xml:space="preserve"> </w:t>
      </w:r>
      <w:r w:rsidRPr="003E22FA">
        <w:rPr>
          <w:rFonts w:eastAsia="Times New Roman"/>
          <w:lang w:eastAsia="en-IN"/>
        </w:rPr>
        <w:t>the</w:t>
      </w:r>
      <w:r>
        <w:rPr>
          <w:rFonts w:eastAsia="Times New Roman"/>
          <w:lang w:eastAsia="en-IN"/>
        </w:rPr>
        <w:t xml:space="preserve"> </w:t>
      </w:r>
      <w:r w:rsidRPr="00942AE7">
        <w:t>Quick</w:t>
      </w:r>
      <w:r>
        <w:rPr>
          <w:rFonts w:eastAsia="Times New Roman"/>
          <w:lang w:eastAsia="en-IN"/>
        </w:rPr>
        <w:t xml:space="preserve"> </w:t>
      </w:r>
      <w:r w:rsidRPr="003E22FA">
        <w:rPr>
          <w:rFonts w:eastAsia="Times New Roman"/>
          <w:lang w:eastAsia="en-IN"/>
        </w:rPr>
        <w:t>Access</w:t>
      </w:r>
      <w:r>
        <w:rPr>
          <w:rFonts w:eastAsia="Times New Roman"/>
          <w:lang w:eastAsia="en-IN"/>
        </w:rPr>
        <w:t xml:space="preserve"> </w:t>
      </w:r>
      <w:r w:rsidRPr="003E22FA">
        <w:rPr>
          <w:rFonts w:eastAsia="Times New Roman"/>
          <w:lang w:eastAsia="en-IN"/>
        </w:rPr>
        <w:t>Toolbar</w:t>
      </w:r>
      <w:bookmarkEnd w:id="42"/>
      <w:bookmarkEnd w:id="43"/>
      <w:bookmarkEnd w:id="44"/>
    </w:p>
    <w:p w14:paraId="63415073" w14:textId="77777777" w:rsidR="00E27889" w:rsidRPr="00A121CF" w:rsidRDefault="00E27889" w:rsidP="00C778B2">
      <w:pPr>
        <w:pStyle w:val="ListParagraph"/>
        <w:numPr>
          <w:ilvl w:val="0"/>
          <w:numId w:val="18"/>
        </w:numPr>
        <w:rPr>
          <w:lang w:eastAsia="en-IN"/>
        </w:rPr>
      </w:pPr>
      <w:r w:rsidRPr="00A121CF">
        <w:rPr>
          <w:lang w:eastAsia="en-IN"/>
        </w:rPr>
        <w:t xml:space="preserve">Click the </w:t>
      </w:r>
      <w:r w:rsidRPr="00A264C3">
        <w:rPr>
          <w:b/>
          <w:bCs/>
          <w:lang w:eastAsia="en-IN"/>
        </w:rPr>
        <w:t>File</w:t>
      </w:r>
      <w:r w:rsidRPr="00A121CF">
        <w:rPr>
          <w:lang w:eastAsia="en-IN"/>
        </w:rPr>
        <w:t xml:space="preserve"> tab.</w:t>
      </w:r>
    </w:p>
    <w:p w14:paraId="5BB836B3" w14:textId="77777777" w:rsidR="00E27889" w:rsidRPr="00A121CF" w:rsidRDefault="00E27889" w:rsidP="00C778B2">
      <w:pPr>
        <w:pStyle w:val="ListParagraph"/>
        <w:numPr>
          <w:ilvl w:val="0"/>
          <w:numId w:val="16"/>
        </w:numPr>
        <w:rPr>
          <w:lang w:eastAsia="en-IN"/>
        </w:rPr>
      </w:pPr>
      <w:r w:rsidRPr="00A121CF">
        <w:rPr>
          <w:lang w:eastAsia="en-IN"/>
        </w:rPr>
        <w:t>Click</w:t>
      </w:r>
      <w:r w:rsidRPr="00A121CF">
        <w:rPr>
          <w:rFonts w:eastAsia="Times New Roman" w:cs="Times New Roman"/>
          <w:lang w:eastAsia="en-IN"/>
        </w:rPr>
        <w:t xml:space="preserve"> </w:t>
      </w:r>
      <w:r w:rsidRPr="00A121CF">
        <w:rPr>
          <w:rFonts w:eastAsia="Times New Roman" w:cs="Times New Roman"/>
          <w:b/>
          <w:bCs/>
          <w:lang w:eastAsia="en-IN"/>
        </w:rPr>
        <w:t>Options</w:t>
      </w:r>
      <w:r w:rsidRPr="00A121CF">
        <w:rPr>
          <w:rFonts w:eastAsia="Times New Roman" w:cs="Times New Roman"/>
          <w:lang w:eastAsia="en-IN"/>
        </w:rPr>
        <w:t>.</w:t>
      </w:r>
      <w:r w:rsidRPr="00A121CF">
        <w:rPr>
          <w:rFonts w:eastAsia="Times New Roman" w:cs="Times New Roman"/>
          <w:lang w:eastAsia="en-IN"/>
        </w:rPr>
        <w:br/>
      </w:r>
      <w:r w:rsidRPr="00A121CF">
        <w:rPr>
          <w:lang w:eastAsia="en-IN"/>
        </w:rPr>
        <w:t>The</w:t>
      </w:r>
      <w:r w:rsidRPr="00A121CF">
        <w:rPr>
          <w:rFonts w:eastAsia="Times New Roman" w:cs="Times New Roman"/>
          <w:lang w:eastAsia="en-IN"/>
        </w:rPr>
        <w:t xml:space="preserve"> </w:t>
      </w:r>
      <w:r w:rsidRPr="00A121CF">
        <w:rPr>
          <w:rFonts w:eastAsia="Times New Roman" w:cs="Times New Roman"/>
          <w:b/>
          <w:bCs/>
          <w:lang w:eastAsia="en-IN"/>
        </w:rPr>
        <w:t>Word Options</w:t>
      </w:r>
      <w:r w:rsidRPr="00A121CF">
        <w:rPr>
          <w:rFonts w:eastAsia="Times New Roman" w:cs="Times New Roman"/>
          <w:lang w:eastAsia="en-IN"/>
        </w:rPr>
        <w:t xml:space="preserve"> </w:t>
      </w:r>
      <w:r w:rsidRPr="00A121CF">
        <w:rPr>
          <w:lang w:eastAsia="en-IN"/>
        </w:rPr>
        <w:t>dialog box is displayed</w:t>
      </w:r>
      <w:r w:rsidRPr="00A121CF">
        <w:rPr>
          <w:rFonts w:eastAsia="Times New Roman" w:cs="Times New Roman"/>
          <w:lang w:eastAsia="en-IN"/>
        </w:rPr>
        <w:t>.</w:t>
      </w:r>
    </w:p>
    <w:p w14:paraId="45176996" w14:textId="77777777" w:rsidR="00E27889" w:rsidRPr="00A121CF" w:rsidRDefault="00E27889" w:rsidP="00C778B2">
      <w:pPr>
        <w:pStyle w:val="ListParagraph"/>
        <w:numPr>
          <w:ilvl w:val="0"/>
          <w:numId w:val="16"/>
        </w:numPr>
        <w:rPr>
          <w:lang w:eastAsia="en-IN"/>
        </w:rPr>
      </w:pPr>
      <w:r w:rsidRPr="00A121CF">
        <w:rPr>
          <w:lang w:eastAsia="en-IN"/>
        </w:rPr>
        <w:t>Click Quick Access Toolbar.</w:t>
      </w:r>
    </w:p>
    <w:p w14:paraId="2E3A834C" w14:textId="77777777" w:rsidR="00E27889" w:rsidRPr="00A121CF" w:rsidRDefault="00E27889" w:rsidP="00C778B2">
      <w:pPr>
        <w:pStyle w:val="ListParagraph"/>
        <w:numPr>
          <w:ilvl w:val="0"/>
          <w:numId w:val="16"/>
        </w:numPr>
        <w:rPr>
          <w:lang w:eastAsia="en-IN"/>
        </w:rPr>
      </w:pPr>
      <w:r w:rsidRPr="00A121CF">
        <w:rPr>
          <w:lang w:eastAsia="en-IN"/>
        </w:rPr>
        <w:t xml:space="preserve">In the </w:t>
      </w:r>
      <w:r w:rsidRPr="00A121CF">
        <w:t>right</w:t>
      </w:r>
      <w:r w:rsidRPr="00A121CF">
        <w:rPr>
          <w:lang w:eastAsia="en-IN"/>
        </w:rPr>
        <w:t xml:space="preserve"> pane, from the </w:t>
      </w:r>
      <w:r w:rsidRPr="00A121CF">
        <w:rPr>
          <w:b/>
          <w:bCs/>
          <w:lang w:eastAsia="en-IN"/>
        </w:rPr>
        <w:t>Choose commands from</w:t>
      </w:r>
      <w:r w:rsidRPr="00A121CF">
        <w:rPr>
          <w:lang w:eastAsia="en-IN"/>
        </w:rPr>
        <w:t xml:space="preserve"> list, select </w:t>
      </w:r>
      <w:r w:rsidRPr="00A121CF">
        <w:rPr>
          <w:b/>
          <w:bCs/>
          <w:lang w:eastAsia="en-IN"/>
        </w:rPr>
        <w:t>All Commands</w:t>
      </w:r>
      <w:r w:rsidRPr="00A121CF">
        <w:rPr>
          <w:lang w:eastAsia="en-IN"/>
        </w:rPr>
        <w:t>.</w:t>
      </w:r>
      <w:r w:rsidRPr="00A121CF">
        <w:rPr>
          <w:lang w:eastAsia="en-IN"/>
        </w:rPr>
        <w:br/>
        <w:t>All available commands are displayed in the list below.</w:t>
      </w:r>
    </w:p>
    <w:p w14:paraId="15CBD25A" w14:textId="77777777" w:rsidR="00E27889" w:rsidRPr="00A121CF" w:rsidRDefault="00E27889" w:rsidP="00C778B2">
      <w:pPr>
        <w:pStyle w:val="ListParagraph"/>
        <w:numPr>
          <w:ilvl w:val="0"/>
          <w:numId w:val="16"/>
        </w:numPr>
        <w:rPr>
          <w:lang w:eastAsia="en-IN"/>
        </w:rPr>
      </w:pPr>
      <w:r w:rsidRPr="00A121CF">
        <w:rPr>
          <w:lang w:eastAsia="en-IN"/>
        </w:rPr>
        <w:t xml:space="preserve">Scroll </w:t>
      </w:r>
      <w:r w:rsidRPr="00A121CF">
        <w:t>through</w:t>
      </w:r>
      <w:r w:rsidRPr="00A121CF">
        <w:rPr>
          <w:lang w:eastAsia="en-IN"/>
        </w:rPr>
        <w:t xml:space="preserve"> the list and click </w:t>
      </w:r>
      <w:r w:rsidRPr="00A121CF">
        <w:rPr>
          <w:b/>
          <w:bCs/>
          <w:lang w:eastAsia="en-IN"/>
        </w:rPr>
        <w:t>Calculate</w:t>
      </w:r>
      <w:r w:rsidRPr="00A121CF">
        <w:rPr>
          <w:lang w:eastAsia="en-IN"/>
        </w:rPr>
        <w:t>.</w:t>
      </w:r>
    </w:p>
    <w:p w14:paraId="47519512" w14:textId="77777777" w:rsidR="00E27889" w:rsidRPr="001B4F4D" w:rsidRDefault="00E27889" w:rsidP="00E11B83">
      <w:pPr>
        <w:pStyle w:val="Image"/>
        <w:rPr>
          <w:rFonts w:ascii="Verdana" w:hAnsi="Verdana"/>
          <w:sz w:val="20"/>
        </w:rPr>
      </w:pPr>
      <w:r w:rsidRPr="001B4F4D">
        <w:rPr>
          <w:rFonts w:ascii="Verdana" w:hAnsi="Verdana"/>
          <w:noProof/>
          <w:sz w:val="20"/>
        </w:rPr>
        <w:lastRenderedPageBreak/>
        <w:drawing>
          <wp:inline distT="0" distB="0" distL="0" distR="0" wp14:anchorId="19C66BF7" wp14:editId="6C28ACD5">
            <wp:extent cx="4572000" cy="3726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0" cy="3726180"/>
                    </a:xfrm>
                    <a:prstGeom prst="rect">
                      <a:avLst/>
                    </a:prstGeom>
                    <a:noFill/>
                    <a:ln>
                      <a:noFill/>
                    </a:ln>
                  </pic:spPr>
                </pic:pic>
              </a:graphicData>
            </a:graphic>
          </wp:inline>
        </w:drawing>
      </w:r>
    </w:p>
    <w:p w14:paraId="1FD0AD3B" w14:textId="77777777" w:rsidR="00E27889" w:rsidRPr="003E22FA" w:rsidRDefault="00E27889" w:rsidP="00C778B2">
      <w:pPr>
        <w:pStyle w:val="ListParagraph"/>
        <w:numPr>
          <w:ilvl w:val="0"/>
          <w:numId w:val="16"/>
        </w:numPr>
        <w:rPr>
          <w:lang w:eastAsia="en-IN"/>
        </w:rPr>
      </w:pPr>
      <w:r w:rsidRPr="003E22FA">
        <w:t>Click</w:t>
      </w:r>
      <w:r w:rsidRPr="00804449">
        <w:rPr>
          <w:lang w:eastAsia="en-IN"/>
        </w:rPr>
        <w:t xml:space="preserve"> </w:t>
      </w:r>
      <w:r w:rsidRPr="003E22FA">
        <w:rPr>
          <w:b/>
          <w:bCs/>
          <w:lang w:eastAsia="en-IN"/>
        </w:rPr>
        <w:t>Add</w:t>
      </w:r>
      <w:r w:rsidRPr="00804449">
        <w:rPr>
          <w:b/>
          <w:bCs/>
          <w:lang w:eastAsia="en-IN"/>
        </w:rPr>
        <w:t xml:space="preserve"> </w:t>
      </w:r>
      <w:r w:rsidRPr="003E22FA">
        <w:rPr>
          <w:b/>
          <w:bCs/>
          <w:lang w:eastAsia="en-IN"/>
        </w:rPr>
        <w:t>&gt;</w:t>
      </w:r>
      <w:r w:rsidRPr="00804449">
        <w:rPr>
          <w:b/>
          <w:bCs/>
          <w:lang w:eastAsia="en-IN"/>
        </w:rPr>
        <w:t xml:space="preserve"> </w:t>
      </w:r>
      <w:r w:rsidRPr="003E22FA">
        <w:rPr>
          <w:b/>
          <w:bCs/>
          <w:lang w:eastAsia="en-IN"/>
        </w:rPr>
        <w:t>&gt;</w:t>
      </w:r>
      <w:r w:rsidRPr="003E22FA">
        <w:rPr>
          <w:lang w:eastAsia="en-IN"/>
        </w:rPr>
        <w:t>.</w:t>
      </w:r>
    </w:p>
    <w:p w14:paraId="2392742C" w14:textId="77777777" w:rsidR="00E27889" w:rsidRPr="003E22FA" w:rsidRDefault="00E27889" w:rsidP="00C778B2">
      <w:pPr>
        <w:pStyle w:val="ListParagraph"/>
        <w:numPr>
          <w:ilvl w:val="0"/>
          <w:numId w:val="16"/>
        </w:numPr>
        <w:rPr>
          <w:lang w:eastAsia="en-IN"/>
        </w:rPr>
      </w:pPr>
      <w:r w:rsidRPr="003E22FA">
        <w:rPr>
          <w:lang w:eastAsia="en-IN"/>
        </w:rPr>
        <w:t>Click</w:t>
      </w:r>
      <w:r w:rsidRPr="00804449">
        <w:rPr>
          <w:lang w:eastAsia="en-IN"/>
        </w:rPr>
        <w:t xml:space="preserve"> </w:t>
      </w:r>
      <w:r w:rsidRPr="003E22FA">
        <w:rPr>
          <w:b/>
          <w:bCs/>
          <w:lang w:eastAsia="en-IN"/>
        </w:rPr>
        <w:t>OK</w:t>
      </w:r>
      <w:r w:rsidRPr="003E22FA">
        <w:rPr>
          <w:lang w:eastAsia="en-IN"/>
        </w:rPr>
        <w:t>.</w:t>
      </w:r>
      <w:r w:rsidRPr="003E22FA">
        <w:rPr>
          <w:lang w:eastAsia="en-IN"/>
        </w:rPr>
        <w:br/>
        <w:t>The</w:t>
      </w:r>
      <w:r w:rsidRPr="00804449">
        <w:rPr>
          <w:lang w:eastAsia="en-IN"/>
        </w:rPr>
        <w:t xml:space="preserve"> </w:t>
      </w:r>
      <w:r w:rsidRPr="003E22FA">
        <w:rPr>
          <w:lang w:eastAsia="en-IN"/>
        </w:rPr>
        <w:t>calculate</w:t>
      </w:r>
      <w:r w:rsidRPr="00804449">
        <w:rPr>
          <w:lang w:eastAsia="en-IN"/>
        </w:rPr>
        <w:t xml:space="preserve"> </w:t>
      </w:r>
      <w:r w:rsidRPr="003E22FA">
        <w:rPr>
          <w:lang w:eastAsia="en-IN"/>
        </w:rPr>
        <w:t>option</w:t>
      </w:r>
      <w:r w:rsidRPr="00804449">
        <w:rPr>
          <w:lang w:eastAsia="en-IN"/>
        </w:rPr>
        <w:t xml:space="preserve"> </w:t>
      </w:r>
      <w:r w:rsidRPr="003E22FA">
        <w:rPr>
          <w:lang w:eastAsia="en-IN"/>
        </w:rPr>
        <w:t>is</w:t>
      </w:r>
      <w:r w:rsidRPr="00804449">
        <w:rPr>
          <w:lang w:eastAsia="en-IN"/>
        </w:rPr>
        <w:t xml:space="preserve"> </w:t>
      </w:r>
      <w:r w:rsidRPr="003E22FA">
        <w:rPr>
          <w:lang w:eastAsia="en-IN"/>
        </w:rPr>
        <w:t>added</w:t>
      </w:r>
      <w:r w:rsidRPr="00804449">
        <w:rPr>
          <w:lang w:eastAsia="en-IN"/>
        </w:rPr>
        <w:t xml:space="preserve"> </w:t>
      </w:r>
      <w:r w:rsidRPr="003E22FA">
        <w:rPr>
          <w:lang w:eastAsia="en-IN"/>
        </w:rPr>
        <w:t>to</w:t>
      </w:r>
      <w:r w:rsidRPr="00804449">
        <w:rPr>
          <w:lang w:eastAsia="en-IN"/>
        </w:rPr>
        <w:t xml:space="preserve"> </w:t>
      </w:r>
      <w:r w:rsidRPr="003E22FA">
        <w:rPr>
          <w:lang w:eastAsia="en-IN"/>
        </w:rPr>
        <w:t>the</w:t>
      </w:r>
      <w:r w:rsidRPr="00804449">
        <w:rPr>
          <w:lang w:eastAsia="en-IN"/>
        </w:rPr>
        <w:t xml:space="preserve"> </w:t>
      </w:r>
      <w:r w:rsidRPr="003E22FA">
        <w:rPr>
          <w:b/>
          <w:bCs/>
          <w:lang w:eastAsia="en-IN"/>
        </w:rPr>
        <w:t>Quick</w:t>
      </w:r>
      <w:r w:rsidRPr="00804449">
        <w:rPr>
          <w:b/>
          <w:bCs/>
          <w:lang w:eastAsia="en-IN"/>
        </w:rPr>
        <w:t xml:space="preserve"> </w:t>
      </w:r>
      <w:r w:rsidRPr="003E22FA">
        <w:rPr>
          <w:b/>
          <w:bCs/>
          <w:lang w:eastAsia="en-IN"/>
        </w:rPr>
        <w:t>Access</w:t>
      </w:r>
      <w:r w:rsidRPr="00804449">
        <w:rPr>
          <w:b/>
          <w:bCs/>
          <w:lang w:eastAsia="en-IN"/>
        </w:rPr>
        <w:t xml:space="preserve"> </w:t>
      </w:r>
      <w:r w:rsidRPr="003E22FA">
        <w:rPr>
          <w:b/>
          <w:bCs/>
          <w:lang w:eastAsia="en-IN"/>
        </w:rPr>
        <w:t>Toolbar</w:t>
      </w:r>
      <w:r w:rsidRPr="003E22FA">
        <w:rPr>
          <w:lang w:eastAsia="en-IN"/>
        </w:rPr>
        <w:t>.</w:t>
      </w:r>
    </w:p>
    <w:p w14:paraId="447F7741" w14:textId="77777777" w:rsidR="00E27889" w:rsidRPr="001B4F4D" w:rsidRDefault="00E27889" w:rsidP="0098465C">
      <w:pPr>
        <w:pStyle w:val="Image"/>
        <w:rPr>
          <w:rFonts w:ascii="Verdana" w:hAnsi="Verdana"/>
          <w:sz w:val="20"/>
        </w:rPr>
      </w:pPr>
      <w:r w:rsidRPr="001B4F4D">
        <w:rPr>
          <w:rFonts w:ascii="Verdana" w:hAnsi="Verdana"/>
          <w:noProof/>
          <w:sz w:val="20"/>
        </w:rPr>
        <w:drawing>
          <wp:inline distT="0" distB="0" distL="0" distR="0" wp14:anchorId="6F7B59DE" wp14:editId="6A338877">
            <wp:extent cx="1333500" cy="480060"/>
            <wp:effectExtent l="0" t="0" r="0" b="0"/>
            <wp:docPr id="1" name="Picture 1" descr="Calculate - 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ulate - 2">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33500" cy="480060"/>
                    </a:xfrm>
                    <a:prstGeom prst="rect">
                      <a:avLst/>
                    </a:prstGeom>
                    <a:noFill/>
                    <a:ln>
                      <a:noFill/>
                    </a:ln>
                  </pic:spPr>
                </pic:pic>
              </a:graphicData>
            </a:graphic>
          </wp:inline>
        </w:drawing>
      </w:r>
    </w:p>
    <w:p w14:paraId="690EC616" w14:textId="77777777" w:rsidR="00E27889" w:rsidRPr="003E22FA" w:rsidRDefault="00E27889" w:rsidP="001B4F4D">
      <w:pPr>
        <w:pStyle w:val="Heading2"/>
        <w:rPr>
          <w:rFonts w:eastAsia="Times New Roman"/>
          <w:lang w:eastAsia="en-IN"/>
        </w:rPr>
      </w:pPr>
      <w:bookmarkStart w:id="45" w:name="_Toc32314723"/>
      <w:bookmarkStart w:id="46" w:name="_Toc32929437"/>
      <w:bookmarkStart w:id="47" w:name="_Toc33532310"/>
      <w:r w:rsidRPr="003E22FA">
        <w:rPr>
          <w:rFonts w:eastAsia="Times New Roman"/>
          <w:lang w:eastAsia="en-IN"/>
        </w:rPr>
        <w:t>Using</w:t>
      </w:r>
      <w:r>
        <w:rPr>
          <w:rFonts w:eastAsia="Times New Roman"/>
          <w:lang w:eastAsia="en-IN"/>
        </w:rPr>
        <w:t xml:space="preserve"> </w:t>
      </w:r>
      <w:r w:rsidRPr="003E22FA">
        <w:rPr>
          <w:rFonts w:eastAsia="Times New Roman"/>
          <w:lang w:eastAsia="en-IN"/>
        </w:rPr>
        <w:t>the</w:t>
      </w:r>
      <w:r>
        <w:rPr>
          <w:rFonts w:eastAsia="Times New Roman"/>
          <w:lang w:eastAsia="en-IN"/>
        </w:rPr>
        <w:t xml:space="preserve"> </w:t>
      </w:r>
      <w:r w:rsidRPr="003E22FA">
        <w:rPr>
          <w:rFonts w:eastAsia="Times New Roman"/>
          <w:lang w:eastAsia="en-IN"/>
        </w:rPr>
        <w:t>Calculate</w:t>
      </w:r>
      <w:r>
        <w:rPr>
          <w:rFonts w:eastAsia="Times New Roman"/>
          <w:lang w:eastAsia="en-IN"/>
        </w:rPr>
        <w:t xml:space="preserve"> </w:t>
      </w:r>
      <w:r w:rsidRPr="003E22FA">
        <w:rPr>
          <w:rFonts w:eastAsia="Times New Roman"/>
          <w:lang w:eastAsia="en-IN"/>
        </w:rPr>
        <w:t>Option</w:t>
      </w:r>
      <w:bookmarkEnd w:id="45"/>
      <w:bookmarkEnd w:id="46"/>
      <w:bookmarkEnd w:id="47"/>
    </w:p>
    <w:p w14:paraId="76D23326" w14:textId="77777777" w:rsidR="00E27889" w:rsidRPr="003E22FA" w:rsidRDefault="00E27889" w:rsidP="00C778B2">
      <w:pPr>
        <w:pStyle w:val="ListParagraph"/>
        <w:numPr>
          <w:ilvl w:val="0"/>
          <w:numId w:val="16"/>
        </w:numPr>
        <w:rPr>
          <w:lang w:eastAsia="en-IN"/>
        </w:rPr>
      </w:pPr>
      <w:r w:rsidRPr="003E22FA">
        <w:rPr>
          <w:lang w:eastAsia="en-IN"/>
        </w:rPr>
        <w:t>Type</w:t>
      </w:r>
      <w:r>
        <w:rPr>
          <w:lang w:eastAsia="en-IN"/>
        </w:rPr>
        <w:t xml:space="preserve"> </w:t>
      </w:r>
      <w:r w:rsidRPr="003E22FA">
        <w:rPr>
          <w:lang w:eastAsia="en-IN"/>
        </w:rPr>
        <w:t>an</w:t>
      </w:r>
      <w:r>
        <w:rPr>
          <w:lang w:eastAsia="en-IN"/>
        </w:rPr>
        <w:t xml:space="preserve"> </w:t>
      </w:r>
      <w:r w:rsidRPr="003E22FA">
        <w:rPr>
          <w:lang w:eastAsia="en-IN"/>
        </w:rPr>
        <w:t>equation</w:t>
      </w:r>
      <w:r>
        <w:rPr>
          <w:lang w:eastAsia="en-IN"/>
        </w:rPr>
        <w:t xml:space="preserve"> </w:t>
      </w:r>
      <w:r w:rsidRPr="003E22FA">
        <w:rPr>
          <w:lang w:eastAsia="en-IN"/>
        </w:rPr>
        <w:t>in</w:t>
      </w:r>
      <w:r>
        <w:rPr>
          <w:lang w:eastAsia="en-IN"/>
        </w:rPr>
        <w:t xml:space="preserve"> </w:t>
      </w:r>
      <w:r w:rsidRPr="003E22FA">
        <w:rPr>
          <w:lang w:eastAsia="en-IN"/>
        </w:rPr>
        <w:t>the</w:t>
      </w:r>
      <w:r>
        <w:rPr>
          <w:lang w:eastAsia="en-IN"/>
        </w:rPr>
        <w:t xml:space="preserve"> W</w:t>
      </w:r>
      <w:r w:rsidRPr="003E22FA">
        <w:rPr>
          <w:lang w:eastAsia="en-IN"/>
        </w:rPr>
        <w:t>ord</w:t>
      </w:r>
      <w:r>
        <w:rPr>
          <w:lang w:eastAsia="en-IN"/>
        </w:rPr>
        <w:t xml:space="preserve"> </w:t>
      </w:r>
      <w:r w:rsidRPr="003E22FA">
        <w:rPr>
          <w:lang w:eastAsia="en-IN"/>
        </w:rPr>
        <w:t>document.</w:t>
      </w:r>
    </w:p>
    <w:p w14:paraId="79012DFD" w14:textId="77777777" w:rsidR="00E27889" w:rsidRPr="008718A2" w:rsidRDefault="00E27889" w:rsidP="008718A2">
      <w:pPr>
        <w:pStyle w:val="ListParagraph"/>
        <w:numPr>
          <w:ilvl w:val="0"/>
          <w:numId w:val="15"/>
        </w:numPr>
      </w:pPr>
      <w:r w:rsidRPr="008718A2">
        <w:t>Select</w:t>
      </w:r>
      <w:r>
        <w:t xml:space="preserve"> </w:t>
      </w:r>
      <w:r w:rsidRPr="008718A2">
        <w:t>the</w:t>
      </w:r>
      <w:r>
        <w:t xml:space="preserve"> </w:t>
      </w:r>
      <w:r w:rsidRPr="008718A2">
        <w:rPr>
          <w:lang w:eastAsia="en-IN"/>
        </w:rPr>
        <w:t>equation</w:t>
      </w:r>
      <w:r w:rsidRPr="008718A2">
        <w:t>.</w:t>
      </w:r>
    </w:p>
    <w:p w14:paraId="3D4E4669" w14:textId="77777777" w:rsidR="00E27889" w:rsidRDefault="00E27889" w:rsidP="008847E2">
      <w:pPr>
        <w:pStyle w:val="ListParagraph"/>
        <w:numPr>
          <w:ilvl w:val="0"/>
          <w:numId w:val="15"/>
        </w:numPr>
        <w:rPr>
          <w:rFonts w:eastAsia="Times New Roman" w:cs="Times New Roman"/>
          <w:szCs w:val="21"/>
          <w:lang w:eastAsia="en-IN"/>
        </w:rPr>
      </w:pPr>
      <w:r w:rsidRPr="003E22FA">
        <w:rPr>
          <w:rFonts w:eastAsia="Times New Roman" w:cs="Times New Roman"/>
          <w:szCs w:val="21"/>
          <w:lang w:eastAsia="en-IN"/>
        </w:rPr>
        <w:t>Click</w:t>
      </w:r>
      <w:r>
        <w:rPr>
          <w:rFonts w:eastAsia="Times New Roman" w:cs="Times New Roman"/>
          <w:szCs w:val="21"/>
          <w:lang w:eastAsia="en-IN"/>
        </w:rPr>
        <w:t xml:space="preserve"> </w:t>
      </w:r>
      <w:r w:rsidRPr="003E22FA">
        <w:rPr>
          <w:rFonts w:eastAsia="Times New Roman" w:cs="Times New Roman"/>
          <w:b/>
          <w:bCs/>
          <w:szCs w:val="21"/>
          <w:lang w:eastAsia="en-IN"/>
        </w:rPr>
        <w:t>Calculate</w:t>
      </w:r>
      <w:r w:rsidRPr="003E22FA">
        <w:rPr>
          <w:rFonts w:eastAsia="Times New Roman" w:cs="Times New Roman"/>
          <w:szCs w:val="21"/>
          <w:lang w:eastAsia="en-IN"/>
        </w:rPr>
        <w:t>.</w:t>
      </w:r>
      <w:r w:rsidRPr="003E22FA">
        <w:rPr>
          <w:rFonts w:eastAsia="Times New Roman" w:cs="Times New Roman"/>
          <w:szCs w:val="21"/>
          <w:lang w:eastAsia="en-IN"/>
        </w:rPr>
        <w:br/>
        <w:t>The</w:t>
      </w:r>
      <w:r>
        <w:rPr>
          <w:rFonts w:eastAsia="Times New Roman" w:cs="Times New Roman"/>
          <w:szCs w:val="21"/>
          <w:lang w:eastAsia="en-IN"/>
        </w:rPr>
        <w:t xml:space="preserve"> </w:t>
      </w:r>
      <w:r w:rsidRPr="003E22FA">
        <w:rPr>
          <w:rFonts w:eastAsia="Times New Roman" w:cs="Times New Roman"/>
          <w:szCs w:val="21"/>
          <w:lang w:eastAsia="en-IN"/>
        </w:rPr>
        <w:t>result</w:t>
      </w:r>
      <w:r>
        <w:rPr>
          <w:rFonts w:eastAsia="Times New Roman" w:cs="Times New Roman"/>
          <w:szCs w:val="21"/>
          <w:lang w:eastAsia="en-IN"/>
        </w:rPr>
        <w:t xml:space="preserve"> </w:t>
      </w:r>
      <w:r w:rsidRPr="003E22FA">
        <w:rPr>
          <w:rFonts w:eastAsia="Times New Roman" w:cs="Times New Roman"/>
          <w:szCs w:val="21"/>
          <w:lang w:eastAsia="en-IN"/>
        </w:rPr>
        <w:t>is</w:t>
      </w:r>
      <w:r>
        <w:rPr>
          <w:rFonts w:eastAsia="Times New Roman" w:cs="Times New Roman"/>
          <w:szCs w:val="21"/>
          <w:lang w:eastAsia="en-IN"/>
        </w:rPr>
        <w:t xml:space="preserve"> </w:t>
      </w:r>
      <w:r w:rsidRPr="003E22FA">
        <w:rPr>
          <w:rFonts w:eastAsia="Times New Roman" w:cs="Times New Roman"/>
          <w:szCs w:val="21"/>
          <w:lang w:eastAsia="en-IN"/>
        </w:rPr>
        <w:t>displayed</w:t>
      </w:r>
      <w:r>
        <w:rPr>
          <w:rFonts w:eastAsia="Times New Roman" w:cs="Times New Roman"/>
          <w:szCs w:val="21"/>
          <w:lang w:eastAsia="en-IN"/>
        </w:rPr>
        <w:t xml:space="preserve"> </w:t>
      </w:r>
      <w:r w:rsidRPr="003E22FA">
        <w:rPr>
          <w:rFonts w:eastAsia="Times New Roman" w:cs="Times New Roman"/>
          <w:szCs w:val="21"/>
          <w:lang w:eastAsia="en-IN"/>
        </w:rPr>
        <w:t>in</w:t>
      </w:r>
      <w:r>
        <w:rPr>
          <w:rFonts w:eastAsia="Times New Roman" w:cs="Times New Roman"/>
          <w:szCs w:val="21"/>
          <w:lang w:eastAsia="en-IN"/>
        </w:rPr>
        <w:t xml:space="preserve"> </w:t>
      </w:r>
      <w:r w:rsidRPr="003E22FA">
        <w:rPr>
          <w:rFonts w:eastAsia="Times New Roman" w:cs="Times New Roman"/>
          <w:szCs w:val="21"/>
          <w:lang w:eastAsia="en-IN"/>
        </w:rPr>
        <w:t>the</w:t>
      </w:r>
      <w:r>
        <w:rPr>
          <w:rFonts w:eastAsia="Times New Roman" w:cs="Times New Roman"/>
          <w:szCs w:val="21"/>
          <w:lang w:eastAsia="en-IN"/>
        </w:rPr>
        <w:t xml:space="preserve"> </w:t>
      </w:r>
      <w:r w:rsidRPr="003E22FA">
        <w:rPr>
          <w:rFonts w:eastAsia="Times New Roman" w:cs="Times New Roman"/>
          <w:szCs w:val="21"/>
          <w:lang w:eastAsia="en-IN"/>
        </w:rPr>
        <w:t>status</w:t>
      </w:r>
      <w:r>
        <w:rPr>
          <w:rFonts w:eastAsia="Times New Roman" w:cs="Times New Roman"/>
          <w:szCs w:val="21"/>
          <w:lang w:eastAsia="en-IN"/>
        </w:rPr>
        <w:t xml:space="preserve"> </w:t>
      </w:r>
      <w:r w:rsidRPr="003E22FA">
        <w:rPr>
          <w:rFonts w:eastAsia="Times New Roman" w:cs="Times New Roman"/>
          <w:szCs w:val="21"/>
          <w:lang w:eastAsia="en-IN"/>
        </w:rPr>
        <w:t>bar.</w:t>
      </w:r>
    </w:p>
    <w:p w14:paraId="413E5921" w14:textId="77777777" w:rsidR="00E27889" w:rsidRDefault="00E27889" w:rsidP="001D2349">
      <w:pPr>
        <w:pStyle w:val="Image"/>
        <w:rPr>
          <w:rFonts w:ascii="Verdana" w:hAnsi="Verdana"/>
          <w:color w:val="auto"/>
          <w:sz w:val="20"/>
        </w:rPr>
      </w:pPr>
      <w:r>
        <w:rPr>
          <w:noProof/>
        </w:rPr>
        <w:drawing>
          <wp:inline distT="0" distB="0" distL="0" distR="0" wp14:anchorId="56072FF2" wp14:editId="6CC73446">
            <wp:extent cx="5731510" cy="2234565"/>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1510" cy="2234565"/>
                    </a:xfrm>
                    <a:prstGeom prst="rect">
                      <a:avLst/>
                    </a:prstGeom>
                    <a:noFill/>
                    <a:ln>
                      <a:noFill/>
                    </a:ln>
                  </pic:spPr>
                </pic:pic>
              </a:graphicData>
            </a:graphic>
          </wp:inline>
        </w:drawing>
      </w:r>
    </w:p>
    <w:p w14:paraId="682680B2" w14:textId="77777777" w:rsidR="00705646" w:rsidRDefault="00705646" w:rsidP="001D2349">
      <w:pPr>
        <w:pStyle w:val="Image"/>
        <w:rPr>
          <w:rFonts w:ascii="Verdana" w:hAnsi="Verdana"/>
          <w:color w:val="auto"/>
          <w:sz w:val="20"/>
        </w:rPr>
      </w:pPr>
    </w:p>
    <w:p w14:paraId="596E6621" w14:textId="77777777" w:rsidR="00E27889" w:rsidRDefault="00E27889" w:rsidP="0082646F">
      <w:pPr>
        <w:pStyle w:val="Heading1"/>
      </w:pPr>
      <w:bookmarkStart w:id="48" w:name="_Toc32316831"/>
      <w:bookmarkStart w:id="49" w:name="_Toc33532311"/>
      <w:r>
        <w:t>Using the Extend Mode</w:t>
      </w:r>
      <w:bookmarkEnd w:id="48"/>
      <w:bookmarkEnd w:id="49"/>
    </w:p>
    <w:p w14:paraId="7B50D88D" w14:textId="77777777" w:rsidR="00E27889" w:rsidRPr="00A6713A" w:rsidRDefault="00E27889" w:rsidP="00D97CB7">
      <w:pPr>
        <w:rPr>
          <w:lang w:eastAsia="en-IN"/>
        </w:rPr>
      </w:pPr>
      <w:r w:rsidRPr="00A6713A">
        <w:rPr>
          <w:lang w:eastAsia="en-IN"/>
        </w:rPr>
        <w:t>The</w:t>
      </w:r>
      <w:r>
        <w:rPr>
          <w:lang w:eastAsia="en-IN"/>
        </w:rPr>
        <w:t xml:space="preserve"> </w:t>
      </w:r>
      <w:r w:rsidRPr="00A6713A">
        <w:rPr>
          <w:b/>
          <w:bCs/>
          <w:lang w:eastAsia="en-IN"/>
        </w:rPr>
        <w:t>Extend</w:t>
      </w:r>
      <w:r>
        <w:rPr>
          <w:b/>
          <w:bCs/>
          <w:lang w:eastAsia="en-IN"/>
        </w:rPr>
        <w:t xml:space="preserve"> </w:t>
      </w:r>
      <w:r w:rsidRPr="00A6713A">
        <w:rPr>
          <w:lang w:eastAsia="en-IN"/>
        </w:rPr>
        <w:t>mode in Microsoft Word helps you select blocks of text quickly and easily. Here is a tutorial to show you how it works.</w:t>
      </w:r>
    </w:p>
    <w:p w14:paraId="67908DE2" w14:textId="77777777" w:rsidR="00E27889" w:rsidRDefault="00E27889" w:rsidP="00063F91">
      <w:pPr>
        <w:pStyle w:val="IntenseQuote"/>
        <w:rPr>
          <w:lang w:eastAsia="en-IN"/>
        </w:rPr>
      </w:pPr>
      <w:r w:rsidRPr="00A6713A">
        <w:rPr>
          <w:lang w:eastAsia="en-IN"/>
        </w:rPr>
        <w:t>We will use the sample text generated by Microsoft Word to demonstrate this feature.</w:t>
      </w:r>
    </w:p>
    <w:p w14:paraId="2FA01043" w14:textId="77777777" w:rsidR="00E27889" w:rsidRDefault="00E27889">
      <w:pPr>
        <w:spacing w:before="0" w:after="160"/>
        <w:rPr>
          <w:b/>
          <w:bCs/>
        </w:rPr>
      </w:pPr>
      <w:r>
        <w:rPr>
          <w:b/>
          <w:bCs/>
        </w:rPr>
        <w:br w:type="page"/>
      </w:r>
    </w:p>
    <w:p w14:paraId="2A9CA92B" w14:textId="77777777" w:rsidR="00E27889" w:rsidRPr="00063F91" w:rsidRDefault="00E27889" w:rsidP="00063F91">
      <w:pPr>
        <w:rPr>
          <w:b/>
          <w:bCs/>
        </w:rPr>
      </w:pPr>
      <w:r w:rsidRPr="00063F91">
        <w:rPr>
          <w:b/>
          <w:bCs/>
        </w:rPr>
        <w:lastRenderedPageBreak/>
        <w:t>© ibruk Consulting Private Limited, India</w:t>
      </w:r>
    </w:p>
    <w:p w14:paraId="57128D65" w14:textId="77777777" w:rsidR="00E27889" w:rsidRDefault="00E27889" w:rsidP="00CC061F">
      <w:r>
        <w:t>All rights reserved. No part of this book may be reproduced in any manner whatsoever, stored in a retrieval system or transmitted or translated in any form or manner or by any means, without the prior written permission of ibruk Consulting Private Limited.</w:t>
      </w:r>
    </w:p>
    <w:p w14:paraId="7DC72D0F" w14:textId="77777777" w:rsidR="00E27889" w:rsidRDefault="00E27889" w:rsidP="00AF74C6">
      <w:r>
        <w:t xml:space="preserve">ibruk Consulting has made every effort in the preparation of this book to ensure the accuracy of the information. However, the information contained in this book is sold without warranty, either express or implied. Neither ibruk Consulting nor its </w:t>
      </w:r>
      <w:proofErr w:type="spellStart"/>
      <w:r>
        <w:t>licencees</w:t>
      </w:r>
      <w:proofErr w:type="spellEnd"/>
      <w:r>
        <w:t xml:space="preserve"> will be held liable for any damages caused or alleged to be caused either directly or indirectly by this book.</w:t>
      </w:r>
    </w:p>
    <w:p w14:paraId="5D18A2B1" w14:textId="77777777" w:rsidR="00E27889" w:rsidRDefault="00E27889" w:rsidP="006E3A1E">
      <w:pPr>
        <w:pStyle w:val="TOCHeading"/>
      </w:pPr>
      <w:r>
        <w:t>Contact Us</w:t>
      </w:r>
    </w:p>
    <w:p w14:paraId="15263F17" w14:textId="77777777" w:rsidR="00E27889" w:rsidRDefault="00E27889" w:rsidP="00CC061F">
      <w:r>
        <w:t>ibruk Consulting Private Limited</w:t>
      </w:r>
      <w:r>
        <w:br/>
        <w:t xml:space="preserve">A-404, </w:t>
      </w:r>
      <w:proofErr w:type="spellStart"/>
      <w:r>
        <w:t>Mangalya</w:t>
      </w:r>
      <w:proofErr w:type="spellEnd"/>
      <w:r>
        <w:t>,</w:t>
      </w:r>
      <w:r>
        <w:br/>
        <w:t xml:space="preserve">Off </w:t>
      </w:r>
      <w:proofErr w:type="spellStart"/>
      <w:r>
        <w:t>Marol-Maroshi</w:t>
      </w:r>
      <w:proofErr w:type="spellEnd"/>
      <w:r>
        <w:t xml:space="preserve"> Road,</w:t>
      </w:r>
      <w:r>
        <w:br/>
        <w:t>Andheri East, Mumbai 400059.</w:t>
      </w:r>
    </w:p>
    <w:p w14:paraId="774F0036" w14:textId="77777777" w:rsidR="00E27889" w:rsidRDefault="00E27889" w:rsidP="00CC061F">
      <w:r w:rsidRPr="00CC061F">
        <w:rPr>
          <w:b/>
          <w:bCs/>
        </w:rPr>
        <w:t>Website</w:t>
      </w:r>
      <w:r>
        <w:t xml:space="preserve">: </w:t>
      </w:r>
      <w:hyperlink r:id="rId41" w:history="1">
        <w:r w:rsidRPr="00F8244C">
          <w:rPr>
            <w:rStyle w:val="Hyperlink"/>
            <w:b/>
            <w:bCs/>
          </w:rPr>
          <w:t>www.ibruk.in</w:t>
        </w:r>
      </w:hyperlink>
      <w:r>
        <w:t xml:space="preserve"> </w:t>
      </w:r>
    </w:p>
    <w:p w14:paraId="2CC813ED" w14:textId="77777777" w:rsidR="00E27889" w:rsidRDefault="00E27889" w:rsidP="00CC061F">
      <w:r w:rsidRPr="00CC061F">
        <w:rPr>
          <w:b/>
          <w:bCs/>
        </w:rPr>
        <w:t>Tel</w:t>
      </w:r>
      <w:r>
        <w:t>: +91-22-29204260/1</w:t>
      </w:r>
    </w:p>
    <w:p w14:paraId="20C093FB" w14:textId="77777777" w:rsidR="00E27889" w:rsidRPr="00AF74C6" w:rsidRDefault="00E27889" w:rsidP="00CC061F">
      <w:r w:rsidRPr="00CC061F">
        <w:rPr>
          <w:b/>
          <w:bCs/>
        </w:rPr>
        <w:t>Email</w:t>
      </w:r>
      <w:r>
        <w:t>: info@ibruk.in</w:t>
      </w:r>
    </w:p>
    <w:sectPr w:rsidR="00E27889" w:rsidRPr="00AF74C6" w:rsidSect="004A3668">
      <w:footerReference w:type="default" r:id="rId42"/>
      <w:type w:val="oddPage"/>
      <w:pgSz w:w="11906" w:h="16838"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shni Sharma" w:date="2020-03-06T12:51:00Z" w:initials="RS">
    <w:p w14:paraId="3CBDC4F6" w14:textId="5A1058F8" w:rsidR="003012F5" w:rsidRDefault="003012F5">
      <w:pPr>
        <w:pStyle w:val="CommentText"/>
      </w:pPr>
      <w:r>
        <w:rPr>
          <w:rStyle w:val="CommentReference"/>
        </w:rPr>
        <w:annotationRef/>
      </w:r>
      <w:r>
        <w:t>Reduced the height of the background blue rectangle, as the foote</w:t>
      </w:r>
      <w:bookmarkStart w:id="1" w:name="_GoBack"/>
      <w:bookmarkEnd w:id="1"/>
      <w:r>
        <w:t>r page number wasn’t visible.</w:t>
      </w:r>
    </w:p>
  </w:comment>
  <w:comment w:id="3" w:author="Roshni Sharma" w:date="2020-03-06T12:52:00Z" w:initials="RS">
    <w:p w14:paraId="4C0644B1" w14:textId="2296B51D" w:rsidR="003012F5" w:rsidRDefault="003012F5">
      <w:pPr>
        <w:pStyle w:val="CommentText"/>
      </w:pPr>
      <w:r>
        <w:rPr>
          <w:rStyle w:val="CommentReference"/>
        </w:rPr>
        <w:annotationRef/>
      </w:r>
      <w:r>
        <w:t>Changed Contents to Table of Contents for clarity.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BDC4F6" w15:done="0"/>
  <w15:commentEx w15:paraId="4C0644B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E731E" w14:textId="77777777" w:rsidR="00782040" w:rsidRDefault="00782040" w:rsidP="00705646">
      <w:pPr>
        <w:spacing w:before="0" w:after="0" w:line="240" w:lineRule="auto"/>
      </w:pPr>
      <w:r>
        <w:separator/>
      </w:r>
    </w:p>
  </w:endnote>
  <w:endnote w:type="continuationSeparator" w:id="0">
    <w:p w14:paraId="51796552" w14:textId="77777777" w:rsidR="00782040" w:rsidRDefault="00782040" w:rsidP="007056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Segoe UI Emoji">
    <w:altName w:val="Segoe UI Symbol"/>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C9CB" w14:textId="3CBFC5E6" w:rsidR="00166134" w:rsidRPr="00166134" w:rsidRDefault="00A62AD9" w:rsidP="00A62AD9">
    <w:pPr>
      <w:jc w:val="center"/>
    </w:pPr>
    <w:r>
      <w:fldChar w:fldCharType="begin"/>
    </w:r>
    <w:r>
      <w:instrText xml:space="preserve"> PAGE   \* MERGEFORMAT </w:instrText>
    </w:r>
    <w:r>
      <w:fldChar w:fldCharType="separate"/>
    </w:r>
    <w:r w:rsidR="009460CD">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E78C0" w14:textId="77777777" w:rsidR="00782040" w:rsidRDefault="00782040" w:rsidP="00705646">
      <w:pPr>
        <w:spacing w:before="0" w:after="0" w:line="240" w:lineRule="auto"/>
      </w:pPr>
      <w:r>
        <w:separator/>
      </w:r>
    </w:p>
  </w:footnote>
  <w:footnote w:type="continuationSeparator" w:id="0">
    <w:p w14:paraId="71E4147E" w14:textId="77777777" w:rsidR="00782040" w:rsidRDefault="00782040" w:rsidP="0070564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E4DE4"/>
    <w:multiLevelType w:val="multilevel"/>
    <w:tmpl w:val="DC869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56011D"/>
    <w:multiLevelType w:val="hybridMultilevel"/>
    <w:tmpl w:val="AE7EB2B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2A5A04C8"/>
    <w:multiLevelType w:val="multilevel"/>
    <w:tmpl w:val="4C884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151203"/>
    <w:multiLevelType w:val="multilevel"/>
    <w:tmpl w:val="809EC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823633"/>
    <w:multiLevelType w:val="multilevel"/>
    <w:tmpl w:val="165E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450F96"/>
    <w:multiLevelType w:val="multilevel"/>
    <w:tmpl w:val="50C8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724744"/>
    <w:multiLevelType w:val="multilevel"/>
    <w:tmpl w:val="62E423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AD79BE"/>
    <w:multiLevelType w:val="hybridMultilevel"/>
    <w:tmpl w:val="AE7EB2B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50D07AB8"/>
    <w:multiLevelType w:val="multilevel"/>
    <w:tmpl w:val="4C0A8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BA002B"/>
    <w:multiLevelType w:val="multilevel"/>
    <w:tmpl w:val="35C42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E56611"/>
    <w:multiLevelType w:val="hybridMultilevel"/>
    <w:tmpl w:val="DE2A84B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6CF5446E"/>
    <w:multiLevelType w:val="hybridMultilevel"/>
    <w:tmpl w:val="5BD462D8"/>
    <w:lvl w:ilvl="0" w:tplc="51D6FC20">
      <w:start w:val="1"/>
      <w:numFmt w:val="decimal"/>
      <w:pStyle w:val="ListParagraph"/>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71E77E5F"/>
    <w:multiLevelType w:val="multilevel"/>
    <w:tmpl w:val="BD3C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54110D"/>
    <w:multiLevelType w:val="multilevel"/>
    <w:tmpl w:val="BD365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E61713"/>
    <w:multiLevelType w:val="multilevel"/>
    <w:tmpl w:val="B8CAA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EE6C53"/>
    <w:multiLevelType w:val="multilevel"/>
    <w:tmpl w:val="E7BC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7376DC"/>
    <w:multiLevelType w:val="multilevel"/>
    <w:tmpl w:val="6A060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14"/>
  </w:num>
  <w:num w:numId="4">
    <w:abstractNumId w:val="13"/>
  </w:num>
  <w:num w:numId="5">
    <w:abstractNumId w:val="6"/>
  </w:num>
  <w:num w:numId="6">
    <w:abstractNumId w:val="5"/>
  </w:num>
  <w:num w:numId="7">
    <w:abstractNumId w:val="16"/>
  </w:num>
  <w:num w:numId="8">
    <w:abstractNumId w:val="0"/>
  </w:num>
  <w:num w:numId="9">
    <w:abstractNumId w:val="12"/>
  </w:num>
  <w:num w:numId="10">
    <w:abstractNumId w:val="8"/>
  </w:num>
  <w:num w:numId="11">
    <w:abstractNumId w:val="4"/>
  </w:num>
  <w:num w:numId="12">
    <w:abstractNumId w:val="15"/>
  </w:num>
  <w:num w:numId="13">
    <w:abstractNumId w:val="2"/>
  </w:num>
  <w:num w:numId="14">
    <w:abstractNumId w:val="1"/>
  </w:num>
  <w:num w:numId="15">
    <w:abstractNumId w:val="7"/>
  </w:num>
  <w:num w:numId="16">
    <w:abstractNumId w:val="11"/>
  </w:num>
  <w:num w:numId="17">
    <w:abstractNumId w:val="11"/>
  </w:num>
  <w:num w:numId="18">
    <w:abstractNumId w:val="11"/>
    <w:lvlOverride w:ilvl="0">
      <w:startOverride w:val="1"/>
    </w:lvlOverride>
  </w:num>
  <w:num w:numId="19">
    <w:abstractNumId w:val="11"/>
    <w:lvlOverride w:ilvl="0">
      <w:startOverride w:val="1"/>
    </w:lvlOverride>
  </w:num>
  <w:num w:numId="20">
    <w:abstractNumId w:val="11"/>
  </w:num>
  <w:num w:numId="21">
    <w:abstractNumId w:val="11"/>
  </w:num>
  <w:num w:numId="22">
    <w:abstractNumId w:val="10"/>
  </w:num>
  <w:num w:numId="23">
    <w:abstractNumId w:val="11"/>
    <w:lvlOverride w:ilvl="0">
      <w:startOverride w:val="1"/>
    </w:lvlOverride>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lvlOverride w:ilvl="0">
      <w:startOverride w:val="1"/>
    </w:lvlOverride>
  </w:num>
  <w:num w:numId="31">
    <w:abstractNumId w:val="11"/>
    <w:lvlOverride w:ilvl="0">
      <w:startOverride w:val="1"/>
    </w:lvlOverride>
  </w:num>
  <w:num w:numId="32">
    <w:abstractNumId w:val="11"/>
  </w:num>
  <w:num w:numId="33">
    <w:abstractNumId w:val="11"/>
    <w:lvlOverride w:ilvl="0">
      <w:startOverride w:val="1"/>
    </w:lvlOverride>
  </w:num>
  <w:num w:numId="34">
    <w:abstractNumId w:val="11"/>
  </w:num>
  <w:num w:numId="35">
    <w:abstractNumId w:val="11"/>
  </w:num>
  <w:num w:numId="36">
    <w:abstractNumId w:val="11"/>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hni Sharma">
    <w15:presenceInfo w15:providerId="Windows Live" w15:userId="11a2856246776c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85"/>
    <w:rsid w:val="00002600"/>
    <w:rsid w:val="00025EBD"/>
    <w:rsid w:val="00036DA7"/>
    <w:rsid w:val="000531A3"/>
    <w:rsid w:val="00063F91"/>
    <w:rsid w:val="000677A6"/>
    <w:rsid w:val="00095589"/>
    <w:rsid w:val="000A7A81"/>
    <w:rsid w:val="000C1A74"/>
    <w:rsid w:val="000C4F5A"/>
    <w:rsid w:val="000D42BE"/>
    <w:rsid w:val="000D4C99"/>
    <w:rsid w:val="000E5DF0"/>
    <w:rsid w:val="000F1FF0"/>
    <w:rsid w:val="001032D8"/>
    <w:rsid w:val="0011394A"/>
    <w:rsid w:val="00114156"/>
    <w:rsid w:val="00121033"/>
    <w:rsid w:val="001365C1"/>
    <w:rsid w:val="001460EA"/>
    <w:rsid w:val="001476DA"/>
    <w:rsid w:val="0015428B"/>
    <w:rsid w:val="0015573E"/>
    <w:rsid w:val="00166134"/>
    <w:rsid w:val="00166F9B"/>
    <w:rsid w:val="001A0575"/>
    <w:rsid w:val="001B06E6"/>
    <w:rsid w:val="001B26A9"/>
    <w:rsid w:val="001B4F4D"/>
    <w:rsid w:val="001D2349"/>
    <w:rsid w:val="001D3748"/>
    <w:rsid w:val="001D7491"/>
    <w:rsid w:val="001E16C4"/>
    <w:rsid w:val="001E799A"/>
    <w:rsid w:val="001E7A24"/>
    <w:rsid w:val="001F47DB"/>
    <w:rsid w:val="00204D71"/>
    <w:rsid w:val="00205151"/>
    <w:rsid w:val="00221331"/>
    <w:rsid w:val="00233D6C"/>
    <w:rsid w:val="0024021E"/>
    <w:rsid w:val="002463CD"/>
    <w:rsid w:val="00250491"/>
    <w:rsid w:val="00253242"/>
    <w:rsid w:val="00261EBA"/>
    <w:rsid w:val="002722BC"/>
    <w:rsid w:val="002824BE"/>
    <w:rsid w:val="00286BAB"/>
    <w:rsid w:val="00291CD0"/>
    <w:rsid w:val="002B58D9"/>
    <w:rsid w:val="002D0E58"/>
    <w:rsid w:val="002F4A69"/>
    <w:rsid w:val="002F4D91"/>
    <w:rsid w:val="002F7B89"/>
    <w:rsid w:val="003012F5"/>
    <w:rsid w:val="00305D57"/>
    <w:rsid w:val="003113F4"/>
    <w:rsid w:val="00313B64"/>
    <w:rsid w:val="00327485"/>
    <w:rsid w:val="003332C8"/>
    <w:rsid w:val="00335D7B"/>
    <w:rsid w:val="003438A8"/>
    <w:rsid w:val="003531A8"/>
    <w:rsid w:val="00354CF2"/>
    <w:rsid w:val="00356B45"/>
    <w:rsid w:val="00365A2C"/>
    <w:rsid w:val="00384CF0"/>
    <w:rsid w:val="003917F0"/>
    <w:rsid w:val="00392CB7"/>
    <w:rsid w:val="003A09F6"/>
    <w:rsid w:val="003B412B"/>
    <w:rsid w:val="003B603C"/>
    <w:rsid w:val="003D2E98"/>
    <w:rsid w:val="003E22FA"/>
    <w:rsid w:val="003E26B1"/>
    <w:rsid w:val="003E2F19"/>
    <w:rsid w:val="003E34F2"/>
    <w:rsid w:val="003E7861"/>
    <w:rsid w:val="003F58D8"/>
    <w:rsid w:val="00436CFB"/>
    <w:rsid w:val="00437C0F"/>
    <w:rsid w:val="0044328E"/>
    <w:rsid w:val="00445B7D"/>
    <w:rsid w:val="00466AD7"/>
    <w:rsid w:val="00475411"/>
    <w:rsid w:val="00494656"/>
    <w:rsid w:val="004A3668"/>
    <w:rsid w:val="004B44D1"/>
    <w:rsid w:val="004C2240"/>
    <w:rsid w:val="004D5D19"/>
    <w:rsid w:val="00505EAF"/>
    <w:rsid w:val="005154D9"/>
    <w:rsid w:val="00523BE3"/>
    <w:rsid w:val="00526E0D"/>
    <w:rsid w:val="00533616"/>
    <w:rsid w:val="00571487"/>
    <w:rsid w:val="00573645"/>
    <w:rsid w:val="00574744"/>
    <w:rsid w:val="005819C4"/>
    <w:rsid w:val="00582F87"/>
    <w:rsid w:val="005852C8"/>
    <w:rsid w:val="005953C1"/>
    <w:rsid w:val="005A51EF"/>
    <w:rsid w:val="005C65A6"/>
    <w:rsid w:val="005E627D"/>
    <w:rsid w:val="005F32CB"/>
    <w:rsid w:val="006140F4"/>
    <w:rsid w:val="006153C5"/>
    <w:rsid w:val="00622E62"/>
    <w:rsid w:val="006612DE"/>
    <w:rsid w:val="0067024E"/>
    <w:rsid w:val="006A6562"/>
    <w:rsid w:val="006C1948"/>
    <w:rsid w:val="006D0D61"/>
    <w:rsid w:val="006E3A1E"/>
    <w:rsid w:val="006E5451"/>
    <w:rsid w:val="006F12F4"/>
    <w:rsid w:val="006F7F97"/>
    <w:rsid w:val="00705646"/>
    <w:rsid w:val="0071105D"/>
    <w:rsid w:val="00712265"/>
    <w:rsid w:val="00745ADE"/>
    <w:rsid w:val="00763E29"/>
    <w:rsid w:val="00777EDF"/>
    <w:rsid w:val="00780BB5"/>
    <w:rsid w:val="00782040"/>
    <w:rsid w:val="0078357D"/>
    <w:rsid w:val="00784A6A"/>
    <w:rsid w:val="0079116B"/>
    <w:rsid w:val="007A71D5"/>
    <w:rsid w:val="007B4C83"/>
    <w:rsid w:val="007D65A4"/>
    <w:rsid w:val="007E7C24"/>
    <w:rsid w:val="008035FD"/>
    <w:rsid w:val="00804449"/>
    <w:rsid w:val="0082646F"/>
    <w:rsid w:val="008301CE"/>
    <w:rsid w:val="0083370A"/>
    <w:rsid w:val="00841B48"/>
    <w:rsid w:val="00847B6D"/>
    <w:rsid w:val="0085014E"/>
    <w:rsid w:val="008547A1"/>
    <w:rsid w:val="008579AF"/>
    <w:rsid w:val="008718A2"/>
    <w:rsid w:val="00875FAA"/>
    <w:rsid w:val="00876EAA"/>
    <w:rsid w:val="00881190"/>
    <w:rsid w:val="008847E2"/>
    <w:rsid w:val="0088712D"/>
    <w:rsid w:val="00891557"/>
    <w:rsid w:val="008B7A26"/>
    <w:rsid w:val="008C1711"/>
    <w:rsid w:val="008F6E5B"/>
    <w:rsid w:val="00905841"/>
    <w:rsid w:val="00926A74"/>
    <w:rsid w:val="00942AE7"/>
    <w:rsid w:val="009460CD"/>
    <w:rsid w:val="00962A6C"/>
    <w:rsid w:val="0096305C"/>
    <w:rsid w:val="0096410A"/>
    <w:rsid w:val="009654EB"/>
    <w:rsid w:val="0097099A"/>
    <w:rsid w:val="009734BD"/>
    <w:rsid w:val="009736DB"/>
    <w:rsid w:val="0098465C"/>
    <w:rsid w:val="00992E10"/>
    <w:rsid w:val="00994866"/>
    <w:rsid w:val="009A4BAA"/>
    <w:rsid w:val="009A6993"/>
    <w:rsid w:val="009B4322"/>
    <w:rsid w:val="009C6573"/>
    <w:rsid w:val="009F5E53"/>
    <w:rsid w:val="00A121CF"/>
    <w:rsid w:val="00A16BC3"/>
    <w:rsid w:val="00A264C3"/>
    <w:rsid w:val="00A31FD2"/>
    <w:rsid w:val="00A616EE"/>
    <w:rsid w:val="00A62AD9"/>
    <w:rsid w:val="00A66F9A"/>
    <w:rsid w:val="00A7200F"/>
    <w:rsid w:val="00AA4BD3"/>
    <w:rsid w:val="00AB0005"/>
    <w:rsid w:val="00AC3684"/>
    <w:rsid w:val="00AD3A9A"/>
    <w:rsid w:val="00AD4ADC"/>
    <w:rsid w:val="00AE7200"/>
    <w:rsid w:val="00AE76EA"/>
    <w:rsid w:val="00AF096C"/>
    <w:rsid w:val="00AF74C6"/>
    <w:rsid w:val="00B175C2"/>
    <w:rsid w:val="00B216DE"/>
    <w:rsid w:val="00B23A99"/>
    <w:rsid w:val="00B25DAB"/>
    <w:rsid w:val="00B27455"/>
    <w:rsid w:val="00B27F82"/>
    <w:rsid w:val="00B47AB1"/>
    <w:rsid w:val="00B5489F"/>
    <w:rsid w:val="00B60E90"/>
    <w:rsid w:val="00B6737C"/>
    <w:rsid w:val="00B76DDD"/>
    <w:rsid w:val="00B80D10"/>
    <w:rsid w:val="00B81F1E"/>
    <w:rsid w:val="00B82783"/>
    <w:rsid w:val="00BB13AB"/>
    <w:rsid w:val="00BB31F3"/>
    <w:rsid w:val="00BC7CBD"/>
    <w:rsid w:val="00BC7E74"/>
    <w:rsid w:val="00BE6552"/>
    <w:rsid w:val="00BF7C09"/>
    <w:rsid w:val="00C1398B"/>
    <w:rsid w:val="00C23041"/>
    <w:rsid w:val="00C415CE"/>
    <w:rsid w:val="00C555CA"/>
    <w:rsid w:val="00C632A9"/>
    <w:rsid w:val="00C73070"/>
    <w:rsid w:val="00C84249"/>
    <w:rsid w:val="00C91A6C"/>
    <w:rsid w:val="00C9657B"/>
    <w:rsid w:val="00CA09B2"/>
    <w:rsid w:val="00CA7202"/>
    <w:rsid w:val="00CB5DB9"/>
    <w:rsid w:val="00CB69C5"/>
    <w:rsid w:val="00CB704F"/>
    <w:rsid w:val="00CC061F"/>
    <w:rsid w:val="00CE23B1"/>
    <w:rsid w:val="00CE3619"/>
    <w:rsid w:val="00D05635"/>
    <w:rsid w:val="00D07CD4"/>
    <w:rsid w:val="00D41CB3"/>
    <w:rsid w:val="00D47F61"/>
    <w:rsid w:val="00D57033"/>
    <w:rsid w:val="00D60C2F"/>
    <w:rsid w:val="00D715F3"/>
    <w:rsid w:val="00D86C42"/>
    <w:rsid w:val="00DB08B2"/>
    <w:rsid w:val="00DE1F62"/>
    <w:rsid w:val="00DE513B"/>
    <w:rsid w:val="00E02949"/>
    <w:rsid w:val="00E11B83"/>
    <w:rsid w:val="00E1753B"/>
    <w:rsid w:val="00E27889"/>
    <w:rsid w:val="00E728C0"/>
    <w:rsid w:val="00E73DC4"/>
    <w:rsid w:val="00E8716F"/>
    <w:rsid w:val="00E927A8"/>
    <w:rsid w:val="00E93485"/>
    <w:rsid w:val="00EC252F"/>
    <w:rsid w:val="00EF0546"/>
    <w:rsid w:val="00EF59FB"/>
    <w:rsid w:val="00EF7ADA"/>
    <w:rsid w:val="00F01506"/>
    <w:rsid w:val="00F03355"/>
    <w:rsid w:val="00F07641"/>
    <w:rsid w:val="00F117AC"/>
    <w:rsid w:val="00F14618"/>
    <w:rsid w:val="00F26604"/>
    <w:rsid w:val="00F46C7C"/>
    <w:rsid w:val="00F47370"/>
    <w:rsid w:val="00F574F7"/>
    <w:rsid w:val="00F838DD"/>
    <w:rsid w:val="00F90A2D"/>
    <w:rsid w:val="00F93C12"/>
    <w:rsid w:val="00F9600F"/>
    <w:rsid w:val="00FA30BA"/>
    <w:rsid w:val="00FB6C71"/>
    <w:rsid w:val="00FD10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4A04"/>
  <w15:chartTrackingRefBased/>
  <w15:docId w15:val="{BB0A14A4-07A7-4A1D-9810-C8FA3B39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455"/>
    <w:pPr>
      <w:spacing w:before="120" w:after="120"/>
    </w:pPr>
    <w:rPr>
      <w:rFonts w:ascii="Verdana" w:hAnsi="Verdana"/>
      <w:sz w:val="20"/>
    </w:rPr>
  </w:style>
  <w:style w:type="paragraph" w:styleId="Heading1">
    <w:name w:val="heading 1"/>
    <w:basedOn w:val="Normal"/>
    <w:next w:val="Normal"/>
    <w:link w:val="Heading1Char"/>
    <w:uiPriority w:val="9"/>
    <w:qFormat/>
    <w:rsid w:val="002F4D91"/>
    <w:pPr>
      <w:keepNext/>
      <w:keepLines/>
      <w:pBdr>
        <w:bottom w:val="single" w:sz="4" w:space="1" w:color="B4C6E7" w:themeColor="accent1" w:themeTint="66"/>
      </w:pBdr>
      <w:spacing w:before="36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07641"/>
    <w:pPr>
      <w:keepNext/>
      <w:keepLines/>
      <w:spacing w:before="240"/>
      <w:outlineLvl w:val="1"/>
    </w:pPr>
    <w:rPr>
      <w:rFonts w:asciiTheme="majorHAnsi" w:eastAsiaTheme="majorEastAsia" w:hAnsiTheme="majorHAnsi" w:cstheme="majorBidi"/>
      <w:b/>
      <w:color w:val="2F5496" w:themeColor="accent1" w:themeShade="BF"/>
      <w:sz w:val="28"/>
      <w:szCs w:val="26"/>
    </w:rPr>
  </w:style>
  <w:style w:type="paragraph" w:styleId="Heading4">
    <w:name w:val="heading 4"/>
    <w:basedOn w:val="Normal"/>
    <w:next w:val="Normal"/>
    <w:link w:val="Heading4Char"/>
    <w:uiPriority w:val="9"/>
    <w:semiHidden/>
    <w:unhideWhenUsed/>
    <w:qFormat/>
    <w:rsid w:val="009B432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AF74C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25DA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5DAB"/>
    <w:rPr>
      <w:rFonts w:eastAsiaTheme="minorEastAsia"/>
      <w:lang w:val="en-US"/>
    </w:rPr>
  </w:style>
  <w:style w:type="character" w:customStyle="1" w:styleId="Heading1Char">
    <w:name w:val="Heading 1 Char"/>
    <w:basedOn w:val="DefaultParagraphFont"/>
    <w:link w:val="Heading1"/>
    <w:uiPriority w:val="9"/>
    <w:rsid w:val="002F4D91"/>
    <w:rPr>
      <w:rFonts w:asciiTheme="majorHAnsi" w:eastAsiaTheme="majorEastAsia" w:hAnsiTheme="majorHAnsi" w:cstheme="majorBidi"/>
      <w:b/>
      <w:color w:val="2F5496" w:themeColor="accent1" w:themeShade="BF"/>
      <w:sz w:val="32"/>
      <w:szCs w:val="32"/>
    </w:rPr>
  </w:style>
  <w:style w:type="paragraph" w:styleId="TOCHeading">
    <w:name w:val="TOC Heading"/>
    <w:basedOn w:val="Heading1"/>
    <w:next w:val="Normal"/>
    <w:uiPriority w:val="39"/>
    <w:unhideWhenUsed/>
    <w:qFormat/>
    <w:rsid w:val="00C73070"/>
    <w:pPr>
      <w:outlineLvl w:val="9"/>
    </w:pPr>
    <w:rPr>
      <w:lang w:val="en-US"/>
    </w:rPr>
  </w:style>
  <w:style w:type="paragraph" w:styleId="TOC2">
    <w:name w:val="toc 2"/>
    <w:basedOn w:val="Normal"/>
    <w:next w:val="Normal"/>
    <w:autoRedefine/>
    <w:uiPriority w:val="39"/>
    <w:unhideWhenUsed/>
    <w:rsid w:val="00C73070"/>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C73070"/>
    <w:pPr>
      <w:spacing w:after="100"/>
    </w:pPr>
    <w:rPr>
      <w:rFonts w:eastAsiaTheme="minorEastAsia" w:cs="Times New Roman"/>
      <w:lang w:val="en-US"/>
    </w:rPr>
  </w:style>
  <w:style w:type="paragraph" w:styleId="TOC3">
    <w:name w:val="toc 3"/>
    <w:basedOn w:val="Normal"/>
    <w:next w:val="Normal"/>
    <w:autoRedefine/>
    <w:uiPriority w:val="39"/>
    <w:unhideWhenUsed/>
    <w:rsid w:val="00C73070"/>
    <w:pPr>
      <w:spacing w:after="100"/>
      <w:ind w:left="440"/>
    </w:pPr>
    <w:rPr>
      <w:rFonts w:eastAsiaTheme="minorEastAsia" w:cs="Times New Roman"/>
      <w:lang w:val="en-US"/>
    </w:rPr>
  </w:style>
  <w:style w:type="table" w:styleId="TableGrid">
    <w:name w:val="Table Grid"/>
    <w:basedOn w:val="TableNormal"/>
    <w:uiPriority w:val="39"/>
    <w:rsid w:val="00F46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07641"/>
    <w:rPr>
      <w:rFonts w:asciiTheme="majorHAnsi" w:eastAsiaTheme="majorEastAsia" w:hAnsiTheme="majorHAnsi" w:cstheme="majorBidi"/>
      <w:b/>
      <w:color w:val="2F5496" w:themeColor="accent1" w:themeShade="BF"/>
      <w:sz w:val="28"/>
      <w:szCs w:val="26"/>
    </w:rPr>
  </w:style>
  <w:style w:type="paragraph" w:styleId="BalloonText">
    <w:name w:val="Balloon Text"/>
    <w:basedOn w:val="Normal"/>
    <w:link w:val="BalloonTextChar"/>
    <w:uiPriority w:val="99"/>
    <w:semiHidden/>
    <w:unhideWhenUsed/>
    <w:rsid w:val="004B44D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4D1"/>
    <w:rPr>
      <w:rFonts w:ascii="Segoe UI" w:hAnsi="Segoe UI" w:cs="Segoe UI"/>
      <w:sz w:val="18"/>
      <w:szCs w:val="18"/>
    </w:rPr>
  </w:style>
  <w:style w:type="paragraph" w:styleId="NormalWeb">
    <w:name w:val="Normal (Web)"/>
    <w:basedOn w:val="Normal"/>
    <w:uiPriority w:val="99"/>
    <w:semiHidden/>
    <w:unhideWhenUsed/>
    <w:rsid w:val="003E22F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E22FA"/>
    <w:rPr>
      <w:b/>
      <w:bCs/>
    </w:rPr>
  </w:style>
  <w:style w:type="character" w:styleId="Hyperlink">
    <w:name w:val="Hyperlink"/>
    <w:basedOn w:val="DefaultParagraphFont"/>
    <w:uiPriority w:val="99"/>
    <w:unhideWhenUsed/>
    <w:rsid w:val="003E22FA"/>
    <w:rPr>
      <w:color w:val="0000FF"/>
      <w:u w:val="single"/>
    </w:rPr>
  </w:style>
  <w:style w:type="character" w:styleId="Emphasis">
    <w:name w:val="Emphasis"/>
    <w:basedOn w:val="DefaultParagraphFont"/>
    <w:uiPriority w:val="20"/>
    <w:qFormat/>
    <w:rsid w:val="003E22FA"/>
    <w:rPr>
      <w:i/>
      <w:iCs/>
    </w:rPr>
  </w:style>
  <w:style w:type="character" w:customStyle="1" w:styleId="Heading4Char">
    <w:name w:val="Heading 4 Char"/>
    <w:basedOn w:val="DefaultParagraphFont"/>
    <w:link w:val="Heading4"/>
    <w:uiPriority w:val="9"/>
    <w:semiHidden/>
    <w:rsid w:val="009B4322"/>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5C65A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C65A6"/>
    <w:rPr>
      <w:rFonts w:eastAsiaTheme="minorEastAsia"/>
      <w:color w:val="5A5A5A" w:themeColor="text1" w:themeTint="A5"/>
      <w:spacing w:val="15"/>
      <w:sz w:val="20"/>
    </w:rPr>
  </w:style>
  <w:style w:type="paragraph" w:styleId="ListParagraph">
    <w:name w:val="List Paragraph"/>
    <w:basedOn w:val="Normal"/>
    <w:uiPriority w:val="34"/>
    <w:qFormat/>
    <w:rsid w:val="00327485"/>
    <w:pPr>
      <w:numPr>
        <w:numId w:val="17"/>
      </w:numPr>
      <w:spacing w:before="60" w:after="60"/>
    </w:pPr>
  </w:style>
  <w:style w:type="paragraph" w:customStyle="1" w:styleId="Image">
    <w:name w:val="Image"/>
    <w:basedOn w:val="Normal"/>
    <w:link w:val="ImageChar"/>
    <w:qFormat/>
    <w:rsid w:val="00E11B83"/>
    <w:pPr>
      <w:shd w:val="clear" w:color="auto" w:fill="FFFFFF"/>
      <w:spacing w:before="240" w:after="240" w:line="240" w:lineRule="auto"/>
      <w:jc w:val="center"/>
    </w:pPr>
    <w:rPr>
      <w:rFonts w:ascii="Roboto" w:eastAsia="Times New Roman" w:hAnsi="Roboto" w:cs="Times New Roman"/>
      <w:color w:val="666666"/>
      <w:sz w:val="21"/>
      <w:szCs w:val="21"/>
      <w:lang w:eastAsia="en-IN"/>
    </w:rPr>
  </w:style>
  <w:style w:type="paragraph" w:styleId="IntenseQuote">
    <w:name w:val="Intense Quote"/>
    <w:basedOn w:val="Normal"/>
    <w:next w:val="Normal"/>
    <w:link w:val="IntenseQuoteChar"/>
    <w:uiPriority w:val="30"/>
    <w:qFormat/>
    <w:rsid w:val="0078357D"/>
    <w:pPr>
      <w:pBdr>
        <w:top w:val="single" w:sz="4" w:space="10" w:color="2F5496" w:themeColor="accent1" w:themeShade="BF"/>
        <w:bottom w:val="single" w:sz="4" w:space="10" w:color="2F5496" w:themeColor="accent1" w:themeShade="BF"/>
      </w:pBdr>
      <w:shd w:val="clear" w:color="auto" w:fill="D9E2F3" w:themeFill="accent1" w:themeFillTint="33"/>
      <w:spacing w:before="360" w:after="360"/>
      <w:ind w:left="144" w:right="144"/>
    </w:pPr>
    <w:rPr>
      <w:i/>
      <w:iCs/>
    </w:rPr>
  </w:style>
  <w:style w:type="character" w:customStyle="1" w:styleId="ImageChar">
    <w:name w:val="Image Char"/>
    <w:basedOn w:val="DefaultParagraphFont"/>
    <w:link w:val="Image"/>
    <w:rsid w:val="00E11B83"/>
    <w:rPr>
      <w:rFonts w:ascii="Roboto" w:eastAsia="Times New Roman" w:hAnsi="Roboto" w:cs="Times New Roman"/>
      <w:color w:val="666666"/>
      <w:sz w:val="21"/>
      <w:szCs w:val="21"/>
      <w:shd w:val="clear" w:color="auto" w:fill="FFFFFF"/>
      <w:lang w:eastAsia="en-IN"/>
    </w:rPr>
  </w:style>
  <w:style w:type="character" w:customStyle="1" w:styleId="IntenseQuoteChar">
    <w:name w:val="Intense Quote Char"/>
    <w:basedOn w:val="DefaultParagraphFont"/>
    <w:link w:val="IntenseQuote"/>
    <w:uiPriority w:val="30"/>
    <w:rsid w:val="0078357D"/>
    <w:rPr>
      <w:rFonts w:ascii="Verdana" w:hAnsi="Verdana"/>
      <w:i/>
      <w:iCs/>
      <w:sz w:val="20"/>
      <w:shd w:val="clear" w:color="auto" w:fill="D9E2F3" w:themeFill="accent1" w:themeFillTint="33"/>
    </w:rPr>
  </w:style>
  <w:style w:type="paragraph" w:styleId="Header">
    <w:name w:val="header"/>
    <w:basedOn w:val="Normal"/>
    <w:link w:val="HeaderChar"/>
    <w:uiPriority w:val="99"/>
    <w:unhideWhenUsed/>
    <w:rsid w:val="00926A7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26A74"/>
    <w:rPr>
      <w:rFonts w:ascii="Verdana" w:hAnsi="Verdana"/>
      <w:sz w:val="20"/>
    </w:rPr>
  </w:style>
  <w:style w:type="paragraph" w:styleId="Footer">
    <w:name w:val="footer"/>
    <w:basedOn w:val="Normal"/>
    <w:link w:val="FooterChar"/>
    <w:uiPriority w:val="99"/>
    <w:unhideWhenUsed/>
    <w:rsid w:val="003438A8"/>
    <w:pPr>
      <w:pBdr>
        <w:top w:val="single" w:sz="4" w:space="1" w:color="2F5496" w:themeColor="accent1" w:themeShade="BF"/>
      </w:pBdr>
      <w:tabs>
        <w:tab w:val="center" w:pos="4513"/>
        <w:tab w:val="right" w:pos="9026"/>
      </w:tabs>
      <w:spacing w:before="0" w:after="0" w:line="240" w:lineRule="auto"/>
    </w:pPr>
    <w:rPr>
      <w:sz w:val="18"/>
    </w:rPr>
  </w:style>
  <w:style w:type="character" w:customStyle="1" w:styleId="FooterChar">
    <w:name w:val="Footer Char"/>
    <w:basedOn w:val="DefaultParagraphFont"/>
    <w:link w:val="Footer"/>
    <w:uiPriority w:val="99"/>
    <w:rsid w:val="003438A8"/>
    <w:rPr>
      <w:rFonts w:ascii="Verdana" w:hAnsi="Verdana"/>
      <w:sz w:val="18"/>
    </w:rPr>
  </w:style>
  <w:style w:type="character" w:customStyle="1" w:styleId="Heading7Char">
    <w:name w:val="Heading 7 Char"/>
    <w:basedOn w:val="DefaultParagraphFont"/>
    <w:link w:val="Heading7"/>
    <w:uiPriority w:val="9"/>
    <w:semiHidden/>
    <w:rsid w:val="00AF74C6"/>
    <w:rPr>
      <w:rFonts w:asciiTheme="majorHAnsi" w:eastAsiaTheme="majorEastAsia" w:hAnsiTheme="majorHAnsi" w:cstheme="majorBidi"/>
      <w:i/>
      <w:iCs/>
      <w:color w:val="1F3763" w:themeColor="accent1" w:themeShade="7F"/>
      <w:sz w:val="20"/>
    </w:rPr>
  </w:style>
  <w:style w:type="character" w:customStyle="1" w:styleId="UnresolvedMention">
    <w:name w:val="Unresolved Mention"/>
    <w:basedOn w:val="DefaultParagraphFont"/>
    <w:uiPriority w:val="99"/>
    <w:semiHidden/>
    <w:unhideWhenUsed/>
    <w:rsid w:val="00B60E90"/>
    <w:rPr>
      <w:color w:val="605E5C"/>
      <w:shd w:val="clear" w:color="auto" w:fill="E1DFDD"/>
    </w:rPr>
  </w:style>
  <w:style w:type="character" w:styleId="CommentReference">
    <w:name w:val="annotation reference"/>
    <w:basedOn w:val="DefaultParagraphFont"/>
    <w:uiPriority w:val="99"/>
    <w:semiHidden/>
    <w:unhideWhenUsed/>
    <w:rsid w:val="003012F5"/>
    <w:rPr>
      <w:sz w:val="16"/>
      <w:szCs w:val="16"/>
    </w:rPr>
  </w:style>
  <w:style w:type="paragraph" w:styleId="CommentText">
    <w:name w:val="annotation text"/>
    <w:basedOn w:val="Normal"/>
    <w:link w:val="CommentTextChar"/>
    <w:uiPriority w:val="99"/>
    <w:semiHidden/>
    <w:unhideWhenUsed/>
    <w:rsid w:val="003012F5"/>
    <w:pPr>
      <w:spacing w:line="240" w:lineRule="auto"/>
    </w:pPr>
    <w:rPr>
      <w:szCs w:val="20"/>
    </w:rPr>
  </w:style>
  <w:style w:type="character" w:customStyle="1" w:styleId="CommentTextChar">
    <w:name w:val="Comment Text Char"/>
    <w:basedOn w:val="DefaultParagraphFont"/>
    <w:link w:val="CommentText"/>
    <w:uiPriority w:val="99"/>
    <w:semiHidden/>
    <w:rsid w:val="003012F5"/>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012F5"/>
    <w:rPr>
      <w:b/>
      <w:bCs/>
    </w:rPr>
  </w:style>
  <w:style w:type="character" w:customStyle="1" w:styleId="CommentSubjectChar">
    <w:name w:val="Comment Subject Char"/>
    <w:basedOn w:val="CommentTextChar"/>
    <w:link w:val="CommentSubject"/>
    <w:uiPriority w:val="99"/>
    <w:semiHidden/>
    <w:rsid w:val="003012F5"/>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1.wp.com/ibruk.in/wp-content/uploads/2014/05/create-new-building-block.png" TargetMode="External"/><Relationship Id="rId18" Type="http://schemas.openxmlformats.org/officeDocument/2006/relationships/hyperlink" Target="https://i2.wp.com/ibruk.in/wp-content/uploads/2014/06/autocorrect_4.png" TargetMode="External"/><Relationship Id="rId26" Type="http://schemas.openxmlformats.org/officeDocument/2006/relationships/image" Target="media/image9.png"/><Relationship Id="rId39" Type="http://schemas.openxmlformats.org/officeDocument/2006/relationships/image" Target="media/image19.png"/><Relationship Id="rId21" Type="http://schemas.openxmlformats.org/officeDocument/2006/relationships/image" Target="media/image6.png"/><Relationship Id="rId34" Type="http://schemas.openxmlformats.org/officeDocument/2006/relationships/image" Target="media/image15.png"/><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s://i2.wp.com/ibruk.in/wp-content/uploads/2014/06/autocorrect_7.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0.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0.wp.com/ibruk.in/wp-content/uploads/2014/05/note-in-gallery.png" TargetMode="External"/><Relationship Id="rId23" Type="http://schemas.openxmlformats.org/officeDocument/2006/relationships/hyperlink" Target="https://i0.wp.com/ibruk.in/wp-content/uploads/2014/06/word_options_1.png" TargetMode="External"/><Relationship Id="rId28" Type="http://schemas.openxmlformats.org/officeDocument/2006/relationships/image" Target="media/image10.png"/><Relationship Id="rId36" Type="http://schemas.openxmlformats.org/officeDocument/2006/relationships/image" Target="media/image17.png"/><Relationship Id="rId10" Type="http://schemas.openxmlformats.org/officeDocument/2006/relationships/hyperlink" Target="https://i1.wp.com/ibruk.in/wp-content/uploads/2014/05/note-table.png" TargetMode="External"/><Relationship Id="rId19" Type="http://schemas.openxmlformats.org/officeDocument/2006/relationships/image" Target="media/image5.png"/><Relationship Id="rId31" Type="http://schemas.openxmlformats.org/officeDocument/2006/relationships/image" Target="media/image12.png"/><Relationship Id="rId44"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yperlink" Target="https://i2.wp.com/ibruk.in/wp-content/uploads/2014/06/autocorrect_6.png" TargetMode="External"/><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fontTable" Target="fontTable.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ibruk.wordpress.com/2014/05/11/using-autotext-effectively/" TargetMode="External"/><Relationship Id="rId25" Type="http://schemas.openxmlformats.org/officeDocument/2006/relationships/hyperlink" Target="https://i2.wp.com/ibruk.in/wp-content/uploads/2014/06/autocorrect_5.png" TargetMode="External"/><Relationship Id="rId33" Type="http://schemas.openxmlformats.org/officeDocument/2006/relationships/image" Target="media/image14.png"/><Relationship Id="rId38" Type="http://schemas.openxmlformats.org/officeDocument/2006/relationships/hyperlink" Target="https://i0.wp.com/ibruk.in/wp-content/uploads/2014/09/calculate-2-1.png" TargetMode="External"/><Relationship Id="rId20" Type="http://schemas.openxmlformats.org/officeDocument/2006/relationships/hyperlink" Target="https://i0.wp.com/ibruk.in/wp-content/uploads/2014/06/autocorrect_22.png" TargetMode="External"/><Relationship Id="rId41" Type="http://schemas.openxmlformats.org/officeDocument/2006/relationships/hyperlink" Target="http://www.ibruk.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DC261B5-8268-4151-8FB1-EE15E66F4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Tips &amp; Tricks</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&amp; Tricks</dc:title>
  <dc:subject>Use Microsoft Word Effectively</dc:subject>
  <dc:creator>ibruk Consulting Pvt. Ltd.</dc:creator>
  <cp:keywords/>
  <dc:description/>
  <cp:lastModifiedBy>Roshni Sharma</cp:lastModifiedBy>
  <cp:revision>3</cp:revision>
  <dcterms:created xsi:type="dcterms:W3CDTF">2020-03-05T09:46:00Z</dcterms:created>
  <dcterms:modified xsi:type="dcterms:W3CDTF">2020-03-06T09:25:00Z</dcterms:modified>
</cp:coreProperties>
</file>